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C2" w:rsidRDefault="00595176" w:rsidP="005741E6">
      <w:pPr>
        <w:rPr>
          <w:sz w:val="16"/>
          <w:szCs w:val="16"/>
        </w:rPr>
      </w:pPr>
      <w:bookmarkStart w:id="0" w:name="_GoBack"/>
      <w:bookmarkEnd w:id="0"/>
      <w:r>
        <w:rPr>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pt;margin-top:-5.3pt;width:42.35pt;height:53.35pt;z-index:251660288" fillcolor="window">
            <v:imagedata r:id="rId8" o:title=""/>
            <w10:wrap type="square"/>
          </v:shape>
          <o:OLEObject Type="Embed" ProgID="Word.Picture.8" ShapeID="_x0000_s1026" DrawAspect="Content" ObjectID="_1736946308" r:id="rId9"/>
        </w:object>
      </w:r>
    </w:p>
    <w:p w:rsidR="005741E6" w:rsidRDefault="005741E6" w:rsidP="005741E6"/>
    <w:p w:rsidR="00FB4173" w:rsidRDefault="00FB4173" w:rsidP="005741E6">
      <w:pPr>
        <w:jc w:val="center"/>
        <w:rPr>
          <w:b/>
          <w:sz w:val="28"/>
        </w:rPr>
      </w:pPr>
    </w:p>
    <w:p w:rsidR="00FB4173" w:rsidRDefault="00FB4173" w:rsidP="005741E6">
      <w:pPr>
        <w:jc w:val="center"/>
        <w:rPr>
          <w:b/>
          <w:sz w:val="28"/>
        </w:rPr>
      </w:pPr>
    </w:p>
    <w:p w:rsidR="005741E6" w:rsidRPr="00FB4173" w:rsidRDefault="00FB4173" w:rsidP="005741E6">
      <w:pPr>
        <w:jc w:val="center"/>
      </w:pPr>
      <w:r>
        <w:t>АДМИНИСТРАЦИЯ</w:t>
      </w:r>
      <w:r w:rsidRPr="00FB4173">
        <w:t xml:space="preserve">   ГОРОДА  ЛИПЕЦКА</w:t>
      </w:r>
    </w:p>
    <w:p w:rsidR="00FB4173" w:rsidRPr="00FB4173" w:rsidRDefault="00FB4173" w:rsidP="00FB4173">
      <w:pPr>
        <w:jc w:val="center"/>
      </w:pPr>
      <w:r w:rsidRPr="00FB4173">
        <w:t xml:space="preserve">ДЕПАРТАМЕНТ ОБРАЗОВАНИЯ  </w:t>
      </w:r>
    </w:p>
    <w:p w:rsidR="005741E6" w:rsidRDefault="005741E6" w:rsidP="00FB4173">
      <w:pPr>
        <w:rPr>
          <w:sz w:val="28"/>
          <w:szCs w:val="16"/>
        </w:rPr>
      </w:pPr>
    </w:p>
    <w:p w:rsidR="008C1D44" w:rsidRPr="00FB4173" w:rsidRDefault="008C1D44" w:rsidP="008C1D44">
      <w:pPr>
        <w:jc w:val="center"/>
        <w:rPr>
          <w:sz w:val="28"/>
          <w:szCs w:val="28"/>
        </w:rPr>
      </w:pPr>
      <w:r w:rsidRPr="00FB4173">
        <w:rPr>
          <w:sz w:val="28"/>
          <w:szCs w:val="28"/>
        </w:rPr>
        <w:t xml:space="preserve">МУНИЦИПАЛЬНОЕ  </w:t>
      </w:r>
      <w:r w:rsidR="008739F8" w:rsidRPr="00FB4173">
        <w:rPr>
          <w:sz w:val="28"/>
          <w:szCs w:val="28"/>
        </w:rPr>
        <w:t>АВТОНОМНОЕ</w:t>
      </w:r>
      <w:r w:rsidRPr="00FB4173">
        <w:rPr>
          <w:sz w:val="28"/>
          <w:szCs w:val="28"/>
        </w:rPr>
        <w:t xml:space="preserve"> </w:t>
      </w:r>
    </w:p>
    <w:p w:rsidR="008C1D44" w:rsidRPr="00FB4173" w:rsidRDefault="008C1D44" w:rsidP="008C1D44">
      <w:pPr>
        <w:jc w:val="center"/>
        <w:rPr>
          <w:sz w:val="28"/>
          <w:szCs w:val="28"/>
        </w:rPr>
      </w:pPr>
      <w:r w:rsidRPr="00FB4173">
        <w:rPr>
          <w:sz w:val="28"/>
          <w:szCs w:val="28"/>
        </w:rPr>
        <w:t xml:space="preserve">ОБЩЕОБРАЗОВАТЕЛЬНОЕ  УЧРЕЖДЕНИЕ </w:t>
      </w:r>
    </w:p>
    <w:p w:rsidR="008C1D44" w:rsidRPr="00FB4173" w:rsidRDefault="00C6610D" w:rsidP="00C6610D">
      <w:pPr>
        <w:jc w:val="center"/>
        <w:rPr>
          <w:sz w:val="28"/>
          <w:szCs w:val="28"/>
        </w:rPr>
      </w:pPr>
      <w:r>
        <w:rPr>
          <w:sz w:val="28"/>
          <w:szCs w:val="28"/>
        </w:rPr>
        <w:t>ИНЖЕНЕРНО-ТЕХНОЛОГИЧЕСКАЯ ШКОЛА № 27</w:t>
      </w:r>
    </w:p>
    <w:p w:rsidR="005741E6" w:rsidRDefault="005741E6" w:rsidP="005741E6">
      <w:pPr>
        <w:jc w:val="center"/>
        <w:rPr>
          <w:b/>
          <w:sz w:val="28"/>
        </w:rPr>
      </w:pPr>
    </w:p>
    <w:tbl>
      <w:tblPr>
        <w:tblStyle w:val="aa"/>
        <w:tblW w:w="9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3133"/>
        <w:gridCol w:w="2190"/>
        <w:gridCol w:w="4111"/>
      </w:tblGrid>
      <w:tr w:rsidR="007D7642" w:rsidRPr="004A4568" w:rsidTr="00DA0101">
        <w:tc>
          <w:tcPr>
            <w:tcW w:w="269" w:type="dxa"/>
          </w:tcPr>
          <w:p w:rsidR="007D7642" w:rsidRPr="004A4568" w:rsidRDefault="007D7642" w:rsidP="00DA0101">
            <w:pPr>
              <w:rPr>
                <w:sz w:val="28"/>
              </w:rPr>
            </w:pPr>
          </w:p>
        </w:tc>
        <w:tc>
          <w:tcPr>
            <w:tcW w:w="3133" w:type="dxa"/>
          </w:tcPr>
          <w:p w:rsidR="007D7642" w:rsidRPr="004A4568" w:rsidRDefault="007D7642" w:rsidP="00DA0101">
            <w:pPr>
              <w:rPr>
                <w:sz w:val="28"/>
              </w:rPr>
            </w:pPr>
          </w:p>
        </w:tc>
        <w:tc>
          <w:tcPr>
            <w:tcW w:w="2190" w:type="dxa"/>
          </w:tcPr>
          <w:p w:rsidR="007D7642" w:rsidRPr="004A4568" w:rsidRDefault="007D7642" w:rsidP="00DA0101">
            <w:pPr>
              <w:rPr>
                <w:sz w:val="28"/>
              </w:rPr>
            </w:pPr>
          </w:p>
        </w:tc>
        <w:tc>
          <w:tcPr>
            <w:tcW w:w="4111" w:type="dxa"/>
          </w:tcPr>
          <w:p w:rsidR="007D7642" w:rsidRPr="004A4568" w:rsidRDefault="007D7642" w:rsidP="00DA0101">
            <w:pPr>
              <w:rPr>
                <w:sz w:val="28"/>
              </w:rPr>
            </w:pPr>
            <w:r w:rsidRPr="004A4568">
              <w:rPr>
                <w:sz w:val="28"/>
              </w:rPr>
              <w:t>УТВЕРЖДЕНО</w:t>
            </w:r>
          </w:p>
        </w:tc>
      </w:tr>
      <w:tr w:rsidR="007D7642" w:rsidRPr="004A4568" w:rsidTr="00DA0101">
        <w:tc>
          <w:tcPr>
            <w:tcW w:w="269" w:type="dxa"/>
          </w:tcPr>
          <w:p w:rsidR="007D7642" w:rsidRPr="004A4568" w:rsidRDefault="007D7642" w:rsidP="00DA0101">
            <w:pPr>
              <w:rPr>
                <w:sz w:val="28"/>
              </w:rPr>
            </w:pPr>
          </w:p>
        </w:tc>
        <w:tc>
          <w:tcPr>
            <w:tcW w:w="3133" w:type="dxa"/>
          </w:tcPr>
          <w:p w:rsidR="007D7642" w:rsidRPr="004A4568" w:rsidRDefault="007D7642" w:rsidP="00DA0101">
            <w:pPr>
              <w:rPr>
                <w:sz w:val="28"/>
              </w:rPr>
            </w:pPr>
          </w:p>
        </w:tc>
        <w:tc>
          <w:tcPr>
            <w:tcW w:w="2190" w:type="dxa"/>
          </w:tcPr>
          <w:p w:rsidR="007D7642" w:rsidRPr="004A4568" w:rsidRDefault="007D7642" w:rsidP="00DA0101">
            <w:pPr>
              <w:rPr>
                <w:sz w:val="28"/>
              </w:rPr>
            </w:pPr>
          </w:p>
        </w:tc>
        <w:tc>
          <w:tcPr>
            <w:tcW w:w="4111" w:type="dxa"/>
          </w:tcPr>
          <w:p w:rsidR="007D7642" w:rsidRPr="004A4568" w:rsidRDefault="007D7642" w:rsidP="00DA0101">
            <w:pPr>
              <w:rPr>
                <w:sz w:val="28"/>
              </w:rPr>
            </w:pPr>
            <w:r w:rsidRPr="004A4568">
              <w:rPr>
                <w:sz w:val="28"/>
              </w:rPr>
              <w:t>приказом МАОУ инженерно-</w:t>
            </w:r>
          </w:p>
          <w:p w:rsidR="007D7642" w:rsidRPr="004A4568" w:rsidRDefault="007D7642" w:rsidP="00DA0101">
            <w:pPr>
              <w:rPr>
                <w:sz w:val="28"/>
              </w:rPr>
            </w:pPr>
            <w:r w:rsidRPr="004A4568">
              <w:rPr>
                <w:sz w:val="28"/>
              </w:rPr>
              <w:t xml:space="preserve">технологической школы № </w:t>
            </w:r>
            <w:r>
              <w:rPr>
                <w:sz w:val="28"/>
              </w:rPr>
              <w:t>27</w:t>
            </w:r>
          </w:p>
          <w:p w:rsidR="007D7642" w:rsidRPr="004A4568" w:rsidRDefault="007D7642" w:rsidP="00DA0101">
            <w:pPr>
              <w:rPr>
                <w:sz w:val="28"/>
              </w:rPr>
            </w:pPr>
            <w:r>
              <w:rPr>
                <w:sz w:val="28"/>
              </w:rPr>
              <w:t>от 20.07.2020  № 7</w:t>
            </w:r>
          </w:p>
        </w:tc>
      </w:tr>
    </w:tbl>
    <w:p w:rsidR="00013081" w:rsidRDefault="00013081" w:rsidP="00013081">
      <w:pPr>
        <w:rPr>
          <w:b/>
          <w:sz w:val="36"/>
          <w:szCs w:val="36"/>
        </w:rPr>
      </w:pPr>
    </w:p>
    <w:p w:rsidR="007D7642" w:rsidRPr="00AE7D35" w:rsidRDefault="007D7642" w:rsidP="007D7642">
      <w:pPr>
        <w:jc w:val="center"/>
        <w:rPr>
          <w:b/>
          <w:sz w:val="40"/>
          <w:szCs w:val="32"/>
        </w:rPr>
      </w:pPr>
      <w:r w:rsidRPr="004A4568">
        <w:rPr>
          <w:b/>
          <w:sz w:val="32"/>
          <w:szCs w:val="32"/>
        </w:rPr>
        <w:t>П О Л О Ж Е Н И Е</w:t>
      </w:r>
      <w:r w:rsidRPr="00AE7D35">
        <w:rPr>
          <w:color w:val="000000"/>
          <w:sz w:val="27"/>
          <w:szCs w:val="27"/>
        </w:rPr>
        <w:br/>
      </w:r>
      <w:r w:rsidRPr="00AE7D35">
        <w:rPr>
          <w:b/>
          <w:color w:val="000000"/>
          <w:sz w:val="32"/>
          <w:szCs w:val="27"/>
        </w:rPr>
        <w:t>об организации питания обучающихся</w:t>
      </w:r>
    </w:p>
    <w:p w:rsidR="007D7642" w:rsidRPr="007D7642" w:rsidRDefault="007D7642" w:rsidP="007D7642">
      <w:pPr>
        <w:spacing w:before="100" w:beforeAutospacing="1" w:after="100" w:afterAutospacing="1"/>
        <w:ind w:firstLine="709"/>
        <w:jc w:val="both"/>
        <w:outlineLvl w:val="2"/>
        <w:rPr>
          <w:b/>
          <w:bCs/>
          <w:color w:val="000000"/>
          <w:sz w:val="28"/>
          <w:szCs w:val="28"/>
        </w:rPr>
      </w:pPr>
      <w:r w:rsidRPr="007D7642">
        <w:rPr>
          <w:b/>
          <w:bCs/>
          <w:color w:val="000000"/>
          <w:sz w:val="28"/>
          <w:szCs w:val="28"/>
        </w:rPr>
        <w:t>1. Общие положения</w:t>
      </w:r>
    </w:p>
    <w:p w:rsid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 xml:space="preserve">1.1. Настоящее </w:t>
      </w:r>
      <w:r w:rsidRPr="007D7642">
        <w:rPr>
          <w:bCs/>
          <w:color w:val="000000"/>
          <w:sz w:val="28"/>
          <w:szCs w:val="28"/>
        </w:rPr>
        <w:t>Положение об организации питания обучающихся в школе</w:t>
      </w:r>
      <w:r w:rsidRPr="007D7642">
        <w:rPr>
          <w:color w:val="000000"/>
          <w:sz w:val="28"/>
          <w:szCs w:val="28"/>
        </w:rPr>
        <w:t xml:space="preserve"> разработано в соответствии с Федеральным Законом № 273-ФЗ от 29.12.2012г «Об образовании в Российской Федерации» с изменениями от 5 декабря 2022 года,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СП 2.4.3648-20 «Санитарно-эпидемиологические требования к организациям воспитания и обучения, отдыха и оздоровления детей и молодежи», Приказом Минздравсоцразвития России № 213н и Минобрнауки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(в редакции от 1 января 2022 года), Уставом общеобразовательной организации.</w:t>
      </w:r>
      <w:r w:rsidRPr="007D7642">
        <w:rPr>
          <w:color w:val="000000"/>
          <w:sz w:val="28"/>
          <w:szCs w:val="28"/>
        </w:rPr>
        <w:br/>
        <w:t>1.2. Данное </w:t>
      </w:r>
      <w:r w:rsidRPr="007D7642">
        <w:rPr>
          <w:iCs/>
          <w:color w:val="000000"/>
          <w:sz w:val="28"/>
          <w:szCs w:val="28"/>
        </w:rPr>
        <w:t>Положение об организации питания обучающихся</w:t>
      </w:r>
      <w:r w:rsidRPr="007D7642">
        <w:rPr>
          <w:color w:val="000000"/>
          <w:sz w:val="28"/>
          <w:szCs w:val="28"/>
        </w:rPr>
        <w:t> разработано с целью создания оптимальных условий для организации полноценного, здорового питания обучающихся в школе, укрепления здоровья детей, недопущения возникновения групповых инфекционных и неинфекционных заболеваний, отравлений в общеобразовательной организации.</w:t>
      </w:r>
      <w:r w:rsidRPr="007D7642">
        <w:rPr>
          <w:color w:val="000000"/>
          <w:sz w:val="28"/>
          <w:szCs w:val="28"/>
        </w:rPr>
        <w:br/>
        <w:t>1.3. Настоящий локальный акт определяет основные цели, задачи и требования к организации питания обучающихся в школе, условиям и срокам хранения продуктов питания, устанавливает возрастные нормы питания, а также порядок поставки продуктов. Положение устанавливает ответственность лиц, участвующих в организации питания, определяет учетно-отчетную документацию по питанию.</w:t>
      </w:r>
    </w:p>
    <w:p w:rsidR="007D7642" w:rsidRDefault="007D7642" w:rsidP="007D7642">
      <w:pPr>
        <w:pStyle w:val="ab"/>
        <w:ind w:firstLine="709"/>
        <w:jc w:val="both"/>
        <w:rPr>
          <w:sz w:val="28"/>
          <w:szCs w:val="28"/>
        </w:rPr>
      </w:pPr>
      <w:r w:rsidRPr="007D7642">
        <w:rPr>
          <w:sz w:val="28"/>
          <w:szCs w:val="28"/>
        </w:rPr>
        <w:lastRenderedPageBreak/>
        <w:t>1.4. Организация питания в общеобразовательной организации осуществляется на договорной основе с «поставщиком» как за счёт средств бюджета, так и за счет средств родителей (законн</w:t>
      </w:r>
      <w:r>
        <w:rPr>
          <w:sz w:val="28"/>
          <w:szCs w:val="28"/>
        </w:rPr>
        <w:t>ых представителей) обучающихся.</w:t>
      </w:r>
    </w:p>
    <w:p w:rsidR="007D7642" w:rsidRDefault="007D7642" w:rsidP="007D7642">
      <w:pPr>
        <w:pStyle w:val="ab"/>
        <w:ind w:firstLine="709"/>
        <w:jc w:val="both"/>
        <w:rPr>
          <w:sz w:val="28"/>
          <w:szCs w:val="28"/>
        </w:rPr>
      </w:pPr>
      <w:r w:rsidRPr="007D7642">
        <w:rPr>
          <w:sz w:val="28"/>
          <w:szCs w:val="28"/>
        </w:rPr>
        <w:t>1.5. Порядок поставки продуктов определяется муниципальным кон</w:t>
      </w:r>
      <w:r>
        <w:rPr>
          <w:sz w:val="28"/>
          <w:szCs w:val="28"/>
        </w:rPr>
        <w:t>трактом и (или) договором.</w:t>
      </w:r>
    </w:p>
    <w:p w:rsidR="007D7642" w:rsidRDefault="007D7642" w:rsidP="007D7642">
      <w:pPr>
        <w:pStyle w:val="ab"/>
        <w:ind w:firstLine="709"/>
        <w:jc w:val="both"/>
        <w:rPr>
          <w:sz w:val="28"/>
          <w:szCs w:val="28"/>
        </w:rPr>
      </w:pPr>
      <w:r w:rsidRPr="007D7642">
        <w:rPr>
          <w:sz w:val="28"/>
          <w:szCs w:val="28"/>
        </w:rPr>
        <w:t>1.6. Закупка и поставка продуктов питания осуществляется в порядке, установленном Федеральный закон от 18 июля 2011 г. N 223-ФЗ "О закупках товаров, работ, услуг отдельными видами юридических лиц"</w:t>
      </w:r>
      <w:r>
        <w:rPr>
          <w:sz w:val="28"/>
          <w:szCs w:val="28"/>
        </w:rPr>
        <w:t xml:space="preserve"> </w:t>
      </w:r>
      <w:r w:rsidRPr="007D7642">
        <w:rPr>
          <w:sz w:val="28"/>
          <w:szCs w:val="28"/>
        </w:rPr>
        <w:t>на договорной основе, как за счет средств бюджета, так и за счет средств платы родителей (законных представителей) за питание обучающихся в общеобразовательной организации.</w:t>
      </w:r>
    </w:p>
    <w:p w:rsidR="007D7642" w:rsidRPr="007D7642" w:rsidRDefault="007D7642" w:rsidP="007D7642">
      <w:pPr>
        <w:pStyle w:val="ab"/>
        <w:ind w:firstLine="709"/>
        <w:jc w:val="both"/>
        <w:rPr>
          <w:sz w:val="28"/>
          <w:szCs w:val="28"/>
        </w:rPr>
      </w:pPr>
      <w:r w:rsidRPr="007D7642">
        <w:rPr>
          <w:sz w:val="28"/>
          <w:szCs w:val="28"/>
        </w:rPr>
        <w:t>1.7. Действие настоящего Положения распространяется на всех обучающихся школы, родителей (законных представителей) обучающихся, а также на работников организации, осуществляющей образовательную деятельность.</w:t>
      </w:r>
    </w:p>
    <w:p w:rsidR="007D7642" w:rsidRPr="007D7642" w:rsidRDefault="007D7642" w:rsidP="007D7642">
      <w:pPr>
        <w:spacing w:before="100" w:beforeAutospacing="1" w:after="100" w:afterAutospacing="1"/>
        <w:ind w:firstLine="709"/>
        <w:jc w:val="both"/>
        <w:outlineLvl w:val="2"/>
        <w:rPr>
          <w:b/>
          <w:bCs/>
          <w:color w:val="000000"/>
          <w:sz w:val="28"/>
          <w:szCs w:val="28"/>
        </w:rPr>
      </w:pPr>
      <w:r w:rsidRPr="007D7642">
        <w:rPr>
          <w:b/>
          <w:bCs/>
          <w:color w:val="000000"/>
          <w:sz w:val="28"/>
          <w:szCs w:val="28"/>
        </w:rPr>
        <w:t>2. Основные цели и задачи организации питания</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2.1. Основной целью организации питания в школе является создание оптимальных условий для укрепления здоровья и обеспечения безопасного и сбалансированного питания обучающихся, осуществления контроля необходимых условий для организации питания, а также соблюдения условий поставки и хранения продуктов в организации, осуществляющей образовательную деятельность.</w:t>
      </w:r>
      <w:r w:rsidRPr="007D7642">
        <w:rPr>
          <w:color w:val="000000"/>
          <w:sz w:val="28"/>
          <w:szCs w:val="28"/>
        </w:rPr>
        <w:br/>
        <w:t>2.2.</w:t>
      </w:r>
      <w:ins w:id="1" w:author="Unknown">
        <w:r w:rsidRPr="007D7642">
          <w:rPr>
            <w:color w:val="000000"/>
            <w:sz w:val="28"/>
            <w:szCs w:val="28"/>
          </w:rPr>
          <w:t>Основными задачами при организации питания школьников являются:</w:t>
        </w:r>
      </w:ins>
    </w:p>
    <w:p w:rsidR="007D7642" w:rsidRPr="007D7642" w:rsidRDefault="007D7642" w:rsidP="007D7642">
      <w:pPr>
        <w:numPr>
          <w:ilvl w:val="0"/>
          <w:numId w:val="13"/>
        </w:numPr>
        <w:spacing w:before="100" w:beforeAutospacing="1" w:after="100" w:afterAutospacing="1"/>
        <w:ind w:left="0" w:firstLine="709"/>
        <w:jc w:val="both"/>
        <w:rPr>
          <w:color w:val="000000"/>
          <w:sz w:val="28"/>
          <w:szCs w:val="28"/>
        </w:rPr>
      </w:pPr>
      <w:r w:rsidRPr="007D7642">
        <w:rPr>
          <w:color w:val="000000"/>
          <w:sz w:val="28"/>
          <w:szCs w:val="28"/>
        </w:rPr>
        <w:t>обеспечение обучающихся питанием, соответствующим возрастным физиологическим потребностям в рациональном и сбалансированном питании;</w:t>
      </w:r>
    </w:p>
    <w:p w:rsidR="007D7642" w:rsidRPr="007D7642" w:rsidRDefault="007D7642" w:rsidP="007D7642">
      <w:pPr>
        <w:numPr>
          <w:ilvl w:val="0"/>
          <w:numId w:val="13"/>
        </w:numPr>
        <w:spacing w:before="100" w:beforeAutospacing="1" w:after="100" w:afterAutospacing="1"/>
        <w:ind w:left="0" w:firstLine="709"/>
        <w:jc w:val="both"/>
        <w:rPr>
          <w:color w:val="000000"/>
          <w:sz w:val="28"/>
          <w:szCs w:val="28"/>
        </w:rPr>
      </w:pPr>
      <w:r w:rsidRPr="007D7642">
        <w:rPr>
          <w:color w:val="000000"/>
          <w:sz w:val="28"/>
          <w:szCs w:val="28"/>
        </w:rPr>
        <w:t>гарантированное качество и безопасность питания и пищевых продуктов, используемых в питании;</w:t>
      </w:r>
    </w:p>
    <w:p w:rsidR="007D7642" w:rsidRPr="007D7642" w:rsidRDefault="007D7642" w:rsidP="007D7642">
      <w:pPr>
        <w:numPr>
          <w:ilvl w:val="0"/>
          <w:numId w:val="13"/>
        </w:numPr>
        <w:spacing w:before="100" w:beforeAutospacing="1" w:after="100" w:afterAutospacing="1"/>
        <w:ind w:left="0" w:firstLine="709"/>
        <w:jc w:val="both"/>
        <w:rPr>
          <w:color w:val="000000"/>
          <w:sz w:val="28"/>
          <w:szCs w:val="28"/>
        </w:rPr>
      </w:pPr>
      <w:r w:rsidRPr="007D7642">
        <w:rPr>
          <w:color w:val="000000"/>
          <w:sz w:val="28"/>
          <w:szCs w:val="28"/>
        </w:rPr>
        <w:t>предупреждение (профилактика) среди обучающихся школы инфекционных и неинфекционных заболеваний, связанных с фактором питания;</w:t>
      </w:r>
    </w:p>
    <w:p w:rsidR="007D7642" w:rsidRPr="007D7642" w:rsidRDefault="007D7642" w:rsidP="007D7642">
      <w:pPr>
        <w:numPr>
          <w:ilvl w:val="0"/>
          <w:numId w:val="13"/>
        </w:numPr>
        <w:spacing w:before="100" w:beforeAutospacing="1" w:after="100" w:afterAutospacing="1"/>
        <w:ind w:left="0" w:firstLine="709"/>
        <w:jc w:val="both"/>
        <w:rPr>
          <w:color w:val="000000"/>
          <w:sz w:val="28"/>
          <w:szCs w:val="28"/>
        </w:rPr>
      </w:pPr>
      <w:r w:rsidRPr="007D7642">
        <w:rPr>
          <w:color w:val="000000"/>
          <w:sz w:val="28"/>
          <w:szCs w:val="28"/>
        </w:rPr>
        <w:t>пропаганда принципов здорового и полноценного питания;</w:t>
      </w:r>
    </w:p>
    <w:p w:rsidR="007D7642" w:rsidRPr="007D7642" w:rsidRDefault="007D7642" w:rsidP="007D7642">
      <w:pPr>
        <w:numPr>
          <w:ilvl w:val="0"/>
          <w:numId w:val="13"/>
        </w:numPr>
        <w:spacing w:before="100" w:beforeAutospacing="1" w:after="100" w:afterAutospacing="1"/>
        <w:ind w:left="0" w:firstLine="709"/>
        <w:jc w:val="both"/>
        <w:rPr>
          <w:color w:val="000000"/>
          <w:sz w:val="28"/>
          <w:szCs w:val="28"/>
        </w:rPr>
      </w:pPr>
      <w:r w:rsidRPr="007D7642">
        <w:rPr>
          <w:color w:val="000000"/>
          <w:sz w:val="28"/>
          <w:szCs w:val="28"/>
        </w:rPr>
        <w:t>социальная поддержка детей из социально незащищенных, малообеспеченных и семей, попавших в трудные жизненные ситуации;</w:t>
      </w:r>
    </w:p>
    <w:p w:rsidR="007D7642" w:rsidRPr="007D7642" w:rsidRDefault="007D7642" w:rsidP="007D7642">
      <w:pPr>
        <w:numPr>
          <w:ilvl w:val="0"/>
          <w:numId w:val="13"/>
        </w:numPr>
        <w:spacing w:before="100" w:beforeAutospacing="1" w:after="100" w:afterAutospacing="1"/>
        <w:ind w:left="0" w:firstLine="709"/>
        <w:jc w:val="both"/>
        <w:rPr>
          <w:color w:val="000000"/>
          <w:sz w:val="28"/>
          <w:szCs w:val="28"/>
        </w:rPr>
      </w:pPr>
      <w:r w:rsidRPr="007D7642">
        <w:rPr>
          <w:color w:val="000000"/>
          <w:sz w:val="28"/>
          <w:szCs w:val="28"/>
        </w:rPr>
        <w:t>модернизация оборудования школьных пищеблоков в соответствии с требованиями санитарных норм и правил, современных технологий;</w:t>
      </w:r>
    </w:p>
    <w:p w:rsidR="007D7642" w:rsidRPr="007D7642" w:rsidRDefault="007D7642" w:rsidP="007D7642">
      <w:pPr>
        <w:numPr>
          <w:ilvl w:val="0"/>
          <w:numId w:val="13"/>
        </w:numPr>
        <w:spacing w:before="100" w:beforeAutospacing="1" w:after="100" w:afterAutospacing="1"/>
        <w:ind w:left="0" w:firstLine="709"/>
        <w:jc w:val="both"/>
        <w:rPr>
          <w:color w:val="000000"/>
          <w:sz w:val="28"/>
          <w:szCs w:val="28"/>
        </w:rPr>
      </w:pPr>
      <w:r w:rsidRPr="007D7642">
        <w:rPr>
          <w:color w:val="000000"/>
          <w:sz w:val="28"/>
          <w:szCs w:val="28"/>
        </w:rPr>
        <w:t>использование бюджетных средств, выделяемых на организацию питания, в соответствии с требованиями действующего законодательства Российской Федерации.</w:t>
      </w:r>
    </w:p>
    <w:p w:rsidR="007D7642" w:rsidRPr="007D7642" w:rsidRDefault="007D7642" w:rsidP="007D7642">
      <w:pPr>
        <w:spacing w:before="100" w:beforeAutospacing="1" w:after="100" w:afterAutospacing="1"/>
        <w:ind w:firstLine="709"/>
        <w:jc w:val="both"/>
        <w:rPr>
          <w:color w:val="000000"/>
          <w:sz w:val="28"/>
          <w:szCs w:val="28"/>
        </w:rPr>
      </w:pPr>
    </w:p>
    <w:p w:rsidR="007D7642" w:rsidRPr="007D7642" w:rsidRDefault="007D7642" w:rsidP="007D7642">
      <w:pPr>
        <w:spacing w:before="100" w:beforeAutospacing="1" w:after="100" w:afterAutospacing="1"/>
        <w:ind w:firstLine="709"/>
        <w:jc w:val="both"/>
        <w:rPr>
          <w:color w:val="000000"/>
          <w:sz w:val="28"/>
          <w:szCs w:val="28"/>
        </w:rPr>
      </w:pPr>
    </w:p>
    <w:p w:rsidR="007D7642" w:rsidRPr="007D7642" w:rsidRDefault="007D7642" w:rsidP="007D7642">
      <w:pPr>
        <w:spacing w:before="100" w:beforeAutospacing="1" w:after="100" w:afterAutospacing="1"/>
        <w:ind w:firstLine="709"/>
        <w:jc w:val="both"/>
        <w:outlineLvl w:val="2"/>
        <w:rPr>
          <w:b/>
          <w:bCs/>
          <w:color w:val="000000"/>
          <w:sz w:val="28"/>
          <w:szCs w:val="28"/>
        </w:rPr>
      </w:pPr>
      <w:r w:rsidRPr="007D7642">
        <w:rPr>
          <w:b/>
          <w:bCs/>
          <w:color w:val="000000"/>
          <w:sz w:val="28"/>
          <w:szCs w:val="28"/>
        </w:rPr>
        <w:t>3. Требования к персоналу и помещениям пищеблока</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lastRenderedPageBreak/>
        <w:t>3.1.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7D7642">
        <w:rPr>
          <w:color w:val="000000"/>
          <w:sz w:val="28"/>
          <w:szCs w:val="28"/>
        </w:rPr>
        <w:br/>
        <w:t>3.2. Медицинский персонал (при наличии) или назначенное ответственное лицо в общеобразовательной организации (член комиссии по контролю за организацией и качеством питания, бракеражу готовой продукции), проводит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заносятся в гигиенический журнал. Список работников, отмеченных в журнале на день осмотра, должен соответствовать числу работников на этот день в смену.</w:t>
      </w:r>
      <w:r w:rsidRPr="007D7642">
        <w:rPr>
          <w:color w:val="000000"/>
          <w:sz w:val="28"/>
          <w:szCs w:val="28"/>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w:t>
      </w:r>
      <w:r w:rsidRPr="007D7642">
        <w:rPr>
          <w:color w:val="000000"/>
          <w:sz w:val="28"/>
          <w:szCs w:val="28"/>
        </w:rPr>
        <w:br/>
        <w:t>3.3.</w:t>
      </w:r>
      <w:ins w:id="2" w:author="Unknown">
        <w:r w:rsidRPr="007D7642">
          <w:rPr>
            <w:color w:val="000000"/>
            <w:sz w:val="28"/>
            <w:szCs w:val="28"/>
          </w:rPr>
          <w:t>Для исключения риска микробиологического и паразитарного загрязнения пищевой продукции работники пищеблока школьной столовой обязаны:</w:t>
        </w:r>
      </w:ins>
    </w:p>
    <w:p w:rsidR="007D7642" w:rsidRPr="007D7642" w:rsidRDefault="007D7642" w:rsidP="007D7642">
      <w:pPr>
        <w:numPr>
          <w:ilvl w:val="0"/>
          <w:numId w:val="14"/>
        </w:numPr>
        <w:spacing w:before="100" w:beforeAutospacing="1" w:after="100" w:afterAutospacing="1"/>
        <w:ind w:left="0" w:firstLine="709"/>
        <w:jc w:val="both"/>
        <w:rPr>
          <w:color w:val="000000"/>
          <w:sz w:val="28"/>
          <w:szCs w:val="28"/>
        </w:rPr>
      </w:pPr>
      <w:r w:rsidRPr="007D7642">
        <w:rPr>
          <w:color w:val="000000"/>
          <w:sz w:val="28"/>
          <w:szCs w:val="28"/>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7D7642" w:rsidRPr="007D7642" w:rsidRDefault="007D7642" w:rsidP="007D7642">
      <w:pPr>
        <w:numPr>
          <w:ilvl w:val="0"/>
          <w:numId w:val="14"/>
        </w:numPr>
        <w:spacing w:before="100" w:beforeAutospacing="1" w:after="100" w:afterAutospacing="1"/>
        <w:ind w:left="0" w:firstLine="709"/>
        <w:jc w:val="both"/>
        <w:rPr>
          <w:color w:val="000000"/>
          <w:sz w:val="28"/>
          <w:szCs w:val="28"/>
        </w:rPr>
      </w:pPr>
      <w:r w:rsidRPr="007D7642">
        <w:rPr>
          <w:color w:val="000000"/>
          <w:sz w:val="28"/>
          <w:szCs w:val="28"/>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7D7642" w:rsidRPr="007D7642" w:rsidRDefault="007D7642" w:rsidP="007D7642">
      <w:pPr>
        <w:numPr>
          <w:ilvl w:val="0"/>
          <w:numId w:val="14"/>
        </w:numPr>
        <w:spacing w:before="100" w:beforeAutospacing="1" w:after="100" w:afterAutospacing="1"/>
        <w:ind w:left="0" w:firstLine="709"/>
        <w:jc w:val="both"/>
        <w:rPr>
          <w:color w:val="000000"/>
          <w:sz w:val="28"/>
          <w:szCs w:val="28"/>
        </w:rPr>
      </w:pPr>
      <w:r w:rsidRPr="007D7642">
        <w:rPr>
          <w:color w:val="000000"/>
          <w:sz w:val="28"/>
          <w:szCs w:val="28"/>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7D7642" w:rsidRPr="007D7642" w:rsidRDefault="007D7642" w:rsidP="007D7642">
      <w:pPr>
        <w:numPr>
          <w:ilvl w:val="0"/>
          <w:numId w:val="14"/>
        </w:numPr>
        <w:spacing w:before="100" w:beforeAutospacing="1" w:after="100" w:afterAutospacing="1"/>
        <w:ind w:left="0" w:firstLine="709"/>
        <w:jc w:val="both"/>
        <w:rPr>
          <w:color w:val="000000"/>
          <w:sz w:val="28"/>
          <w:szCs w:val="28"/>
        </w:rPr>
      </w:pPr>
      <w:r w:rsidRPr="007D7642">
        <w:rPr>
          <w:color w:val="000000"/>
          <w:sz w:val="28"/>
          <w:szCs w:val="28"/>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3.4. 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r w:rsidRPr="007D7642">
        <w:rPr>
          <w:color w:val="000000"/>
          <w:sz w:val="28"/>
          <w:szCs w:val="28"/>
        </w:rPr>
        <w:br/>
        <w:t xml:space="preserve">3.5. Пищеблок должен быть оборудован исправными системами холодного и горячего водоснабжения, водоотведения, теплоснабжения, вентиляции и </w:t>
      </w:r>
      <w:r w:rsidRPr="007D7642">
        <w:rPr>
          <w:color w:val="000000"/>
          <w:sz w:val="28"/>
          <w:szCs w:val="28"/>
        </w:rPr>
        <w:lastRenderedPageBreak/>
        <w:t>освещения, которые должны быть выполнены так, чтобы исключить риск загрязнения пищевой продукции.</w:t>
      </w:r>
      <w:r w:rsidRPr="007D7642">
        <w:rPr>
          <w:color w:val="000000"/>
          <w:sz w:val="28"/>
          <w:szCs w:val="28"/>
        </w:rPr>
        <w:br/>
        <w:t>3.6. Для продовольственного (пищевого) сырья и готовой к употреблению пищевой продукции школьной столовой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w:t>
      </w:r>
      <w:r w:rsidRPr="007D7642">
        <w:rPr>
          <w:color w:val="000000"/>
          <w:sz w:val="28"/>
          <w:szCs w:val="28"/>
        </w:rPr>
        <w:br/>
        <w:t>Столовая и кухонная посуда и инвентарь одноразового использования должны применяться в соответствии с маркировкой по их применению.</w:t>
      </w:r>
      <w:r w:rsidRPr="007D7642">
        <w:rPr>
          <w:color w:val="000000"/>
          <w:sz w:val="28"/>
          <w:szCs w:val="28"/>
        </w:rPr>
        <w:br/>
        <w:t>3.7. Разделочный инвентарь для готовой и сырой продукции должен обрабатываться и храниться раздельно в производственных цехах (зонах, участках). Повторное использование одноразовой посуды и инвентаря запрещается.</w:t>
      </w:r>
      <w:r w:rsidRPr="007D7642">
        <w:rPr>
          <w:color w:val="000000"/>
          <w:sz w:val="28"/>
          <w:szCs w:val="28"/>
        </w:rPr>
        <w:br/>
        <w:t>3.8.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7D7642">
        <w:rPr>
          <w:color w:val="000000"/>
          <w:sz w:val="28"/>
          <w:szCs w:val="28"/>
        </w:rPr>
        <w:br/>
        <w:t>3.9.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 Журналы можно вести в бумажном или электронном виде.</w:t>
      </w:r>
      <w:r w:rsidRPr="007D7642">
        <w:rPr>
          <w:color w:val="000000"/>
          <w:sz w:val="28"/>
          <w:szCs w:val="28"/>
        </w:rPr>
        <w:br/>
        <w:t>3.10. В помещениях пищеблока не должно быть насекомых и грызунов, а также не должны содержаться синантропные птицы и животные.</w:t>
      </w:r>
      <w:r w:rsidRPr="007D7642">
        <w:rPr>
          <w:color w:val="000000"/>
          <w:sz w:val="28"/>
          <w:szCs w:val="28"/>
        </w:rPr>
        <w:br/>
        <w:t>3.11. В производственных помещениях не допускается хранение личных вещей и комнатных растений.</w:t>
      </w:r>
    </w:p>
    <w:p w:rsidR="007D7642" w:rsidRPr="007D7642" w:rsidRDefault="007D7642" w:rsidP="007D7642">
      <w:pPr>
        <w:spacing w:before="100" w:beforeAutospacing="1" w:after="100" w:afterAutospacing="1"/>
        <w:ind w:firstLine="709"/>
        <w:jc w:val="both"/>
        <w:outlineLvl w:val="2"/>
        <w:rPr>
          <w:b/>
          <w:bCs/>
          <w:sz w:val="28"/>
          <w:szCs w:val="28"/>
        </w:rPr>
      </w:pPr>
      <w:r w:rsidRPr="007D7642">
        <w:rPr>
          <w:b/>
          <w:bCs/>
          <w:sz w:val="28"/>
          <w:szCs w:val="28"/>
        </w:rPr>
        <w:t>4. Порядок поставки продуктов</w:t>
      </w:r>
    </w:p>
    <w:p w:rsidR="007D7642" w:rsidRPr="007D7642" w:rsidRDefault="007D7642" w:rsidP="007D7642">
      <w:pPr>
        <w:pStyle w:val="ab"/>
        <w:ind w:firstLine="709"/>
        <w:jc w:val="both"/>
        <w:rPr>
          <w:sz w:val="28"/>
          <w:szCs w:val="28"/>
        </w:rPr>
      </w:pPr>
      <w:r w:rsidRPr="007D7642">
        <w:rPr>
          <w:sz w:val="28"/>
          <w:szCs w:val="28"/>
        </w:rPr>
        <w:t>4.1. Порядок поставки продуктов определяется договором (контрактом) между оператором питания и общеобразовательной организацией.</w:t>
      </w:r>
    </w:p>
    <w:p w:rsidR="007D7642" w:rsidRPr="007D7642" w:rsidRDefault="007D7642" w:rsidP="007D7642">
      <w:pPr>
        <w:pStyle w:val="ab"/>
        <w:ind w:firstLine="709"/>
        <w:jc w:val="both"/>
        <w:rPr>
          <w:sz w:val="28"/>
          <w:szCs w:val="28"/>
        </w:rPr>
      </w:pPr>
      <w:r w:rsidRPr="007D7642">
        <w:rPr>
          <w:sz w:val="28"/>
          <w:szCs w:val="28"/>
        </w:rPr>
        <w:t>4.2. Оператор питания поставляет товар отдельными партиями, с момента подписания контракта.</w:t>
      </w:r>
    </w:p>
    <w:p w:rsidR="007D7642" w:rsidRPr="007D7642" w:rsidRDefault="007D7642" w:rsidP="007D7642">
      <w:pPr>
        <w:pStyle w:val="ab"/>
        <w:ind w:firstLine="709"/>
        <w:jc w:val="both"/>
        <w:rPr>
          <w:sz w:val="28"/>
          <w:szCs w:val="28"/>
        </w:rPr>
      </w:pPr>
      <w:r w:rsidRPr="007D7642">
        <w:rPr>
          <w:sz w:val="28"/>
          <w:szCs w:val="28"/>
        </w:rPr>
        <w:t>4.3. Поставка товара осуществляется путем его доставки поставщиком на склад продуктов образовательной организации.</w:t>
      </w:r>
    </w:p>
    <w:p w:rsidR="007D7642" w:rsidRPr="007D7642" w:rsidRDefault="007D7642" w:rsidP="007D7642">
      <w:pPr>
        <w:pStyle w:val="ab"/>
        <w:ind w:firstLine="709"/>
        <w:jc w:val="both"/>
        <w:rPr>
          <w:sz w:val="28"/>
          <w:szCs w:val="28"/>
        </w:rPr>
      </w:pPr>
      <w:r w:rsidRPr="007D7642">
        <w:rPr>
          <w:sz w:val="28"/>
          <w:szCs w:val="28"/>
        </w:rPr>
        <w:t>4.4. Товар передается в соответствии с заявкой образовательной организации, содержащей дату поставки, наименование и количество товара, подлежащего доставке.</w:t>
      </w:r>
    </w:p>
    <w:p w:rsidR="007D7642" w:rsidRPr="007D7642" w:rsidRDefault="007D7642" w:rsidP="007D7642">
      <w:pPr>
        <w:pStyle w:val="ab"/>
        <w:ind w:firstLine="709"/>
        <w:jc w:val="both"/>
        <w:rPr>
          <w:sz w:val="28"/>
          <w:szCs w:val="28"/>
        </w:rPr>
      </w:pPr>
      <w:r w:rsidRPr="007D7642">
        <w:rPr>
          <w:sz w:val="28"/>
          <w:szCs w:val="28"/>
        </w:rPr>
        <w:t>4.5.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p>
    <w:p w:rsidR="007D7642" w:rsidRPr="007D7642" w:rsidRDefault="007D7642" w:rsidP="007D7642">
      <w:pPr>
        <w:pStyle w:val="ab"/>
        <w:ind w:firstLine="709"/>
        <w:jc w:val="both"/>
        <w:rPr>
          <w:sz w:val="28"/>
          <w:szCs w:val="28"/>
        </w:rPr>
      </w:pPr>
      <w:r w:rsidRPr="007D7642">
        <w:rPr>
          <w:sz w:val="28"/>
          <w:szCs w:val="28"/>
        </w:rPr>
        <w:lastRenderedPageBreak/>
        <w:t>4.6. Товар должен быть упакован надлежащим образом, обеспечивающим его сохранность при перевозке и хранении.</w:t>
      </w:r>
    </w:p>
    <w:p w:rsidR="007D7642" w:rsidRPr="007D7642" w:rsidRDefault="007D7642" w:rsidP="007D7642">
      <w:pPr>
        <w:pStyle w:val="ab"/>
        <w:ind w:firstLine="709"/>
        <w:jc w:val="both"/>
        <w:rPr>
          <w:sz w:val="28"/>
          <w:szCs w:val="28"/>
        </w:rPr>
      </w:pPr>
      <w:r w:rsidRPr="007D7642">
        <w:rPr>
          <w:sz w:val="28"/>
          <w:szCs w:val="28"/>
        </w:rPr>
        <w:t>4.7. На упаковку (тару) товара должна быть нанесена маркировка в соответствии с требованиями законодательства Российской Федерации.</w:t>
      </w:r>
    </w:p>
    <w:p w:rsidR="007D7642" w:rsidRPr="007D7642" w:rsidRDefault="007D7642" w:rsidP="007D7642">
      <w:pPr>
        <w:pStyle w:val="ab"/>
        <w:ind w:firstLine="709"/>
        <w:jc w:val="both"/>
        <w:rPr>
          <w:sz w:val="28"/>
          <w:szCs w:val="28"/>
        </w:rPr>
      </w:pPr>
      <w:r w:rsidRPr="007D7642">
        <w:rPr>
          <w:sz w:val="28"/>
          <w:szCs w:val="28"/>
        </w:rPr>
        <w:t>4.8. Продукция поставляется в одноразовой упаковке (таре) производителя.</w:t>
      </w:r>
    </w:p>
    <w:p w:rsidR="007D7642" w:rsidRPr="007D7642" w:rsidRDefault="007D7642" w:rsidP="007D7642">
      <w:pPr>
        <w:pStyle w:val="ab"/>
        <w:ind w:firstLine="709"/>
        <w:jc w:val="both"/>
        <w:rPr>
          <w:sz w:val="28"/>
          <w:szCs w:val="28"/>
        </w:rPr>
      </w:pPr>
      <w:r w:rsidRPr="007D7642">
        <w:rPr>
          <w:sz w:val="28"/>
          <w:szCs w:val="28"/>
        </w:rPr>
        <w:t>4.9. 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w:t>
      </w:r>
    </w:p>
    <w:p w:rsidR="007D7642" w:rsidRPr="007D7642" w:rsidRDefault="007D7642" w:rsidP="007D7642">
      <w:pPr>
        <w:pStyle w:val="ab"/>
        <w:ind w:firstLine="709"/>
        <w:jc w:val="both"/>
        <w:rPr>
          <w:sz w:val="28"/>
          <w:szCs w:val="28"/>
        </w:rPr>
      </w:pPr>
      <w:r w:rsidRPr="007D7642">
        <w:rPr>
          <w:sz w:val="28"/>
          <w:szCs w:val="28"/>
        </w:rPr>
        <w:t>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p>
    <w:p w:rsidR="007D7642" w:rsidRPr="007D7642" w:rsidRDefault="007D7642" w:rsidP="007D7642">
      <w:pPr>
        <w:pStyle w:val="ab"/>
        <w:ind w:firstLine="709"/>
        <w:jc w:val="both"/>
        <w:rPr>
          <w:sz w:val="28"/>
          <w:szCs w:val="28"/>
        </w:rPr>
      </w:pPr>
      <w:r w:rsidRPr="007D7642">
        <w:rPr>
          <w:sz w:val="28"/>
          <w:szCs w:val="28"/>
        </w:rPr>
        <w:t>4.11.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общеобразовательной организации.</w:t>
      </w:r>
    </w:p>
    <w:p w:rsidR="007D7642" w:rsidRPr="007D7642" w:rsidRDefault="007D7642" w:rsidP="007D7642">
      <w:pPr>
        <w:spacing w:before="100" w:beforeAutospacing="1" w:after="100" w:afterAutospacing="1"/>
        <w:ind w:firstLine="709"/>
        <w:jc w:val="both"/>
        <w:outlineLvl w:val="2"/>
        <w:rPr>
          <w:b/>
          <w:bCs/>
          <w:color w:val="000000"/>
          <w:sz w:val="28"/>
          <w:szCs w:val="28"/>
        </w:rPr>
      </w:pPr>
      <w:r w:rsidRPr="007D7642">
        <w:rPr>
          <w:b/>
          <w:bCs/>
          <w:color w:val="000000"/>
          <w:sz w:val="28"/>
          <w:szCs w:val="28"/>
        </w:rPr>
        <w:t>5. Условия и сроки хранения продуктов</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5.1. Доставка и хранение продуктов питания должны находиться под строгим контролем директора, заведующего производством (шеф-повара) общеобразовательной организации, так как от этого зависит качество приготовляемой пищи.</w:t>
      </w:r>
      <w:r w:rsidRPr="007D7642">
        <w:rPr>
          <w:color w:val="000000"/>
          <w:sz w:val="28"/>
          <w:szCs w:val="28"/>
        </w:rPr>
        <w:br/>
        <w:t>5.2. Пищевые продукты, поступающие в общеобразовательную организацию, имеют документы, подтверждающие их происхождение, качество и безопасность.</w:t>
      </w:r>
      <w:r w:rsidRPr="007D7642">
        <w:rPr>
          <w:color w:val="000000"/>
          <w:sz w:val="28"/>
          <w:szCs w:val="28"/>
        </w:rPr>
        <w:b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r w:rsidRPr="007D7642">
        <w:rPr>
          <w:color w:val="000000"/>
          <w:sz w:val="28"/>
          <w:szCs w:val="28"/>
        </w:rPr>
        <w:br/>
        <w:t>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r w:rsidRPr="007D7642">
        <w:rPr>
          <w:color w:val="000000"/>
          <w:sz w:val="28"/>
          <w:szCs w:val="28"/>
        </w:rPr>
        <w:br/>
        <w:t>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w:t>
      </w:r>
      <w:r w:rsidRPr="007D7642">
        <w:rPr>
          <w:color w:val="000000"/>
          <w:sz w:val="28"/>
          <w:szCs w:val="28"/>
        </w:rPr>
        <w:br/>
        <w:t>5.6. Школьная столовая обеспечена холодильными камерами. Кроме этого, имеются кладовые для хранения сухих продуктов, таких как мука, сахар, крупы, макароны, и для овощей.</w:t>
      </w:r>
      <w:r w:rsidRPr="007D7642">
        <w:rPr>
          <w:color w:val="000000"/>
          <w:sz w:val="28"/>
          <w:szCs w:val="28"/>
        </w:rPr>
        <w:br/>
        <w:t>5.7. Складские помещения (кладовые) и холодильные камеры необходимо содержать в чистоте, хорошо проветривать.</w:t>
      </w:r>
    </w:p>
    <w:p w:rsidR="007D7642" w:rsidRPr="007D7642" w:rsidRDefault="007D7642" w:rsidP="007D7642">
      <w:pPr>
        <w:spacing w:before="100" w:beforeAutospacing="1" w:after="100" w:afterAutospacing="1"/>
        <w:ind w:firstLine="709"/>
        <w:jc w:val="both"/>
        <w:outlineLvl w:val="2"/>
        <w:rPr>
          <w:b/>
          <w:bCs/>
          <w:color w:val="000000"/>
          <w:sz w:val="28"/>
          <w:szCs w:val="28"/>
        </w:rPr>
      </w:pPr>
      <w:r w:rsidRPr="007D7642">
        <w:rPr>
          <w:b/>
          <w:bCs/>
          <w:color w:val="000000"/>
          <w:sz w:val="28"/>
          <w:szCs w:val="28"/>
        </w:rPr>
        <w:lastRenderedPageBreak/>
        <w:t>6. Требования к приготовленной пище</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6.1.</w:t>
      </w:r>
      <w:ins w:id="3" w:author="Unknown">
        <w:r w:rsidRPr="007D7642">
          <w:rPr>
            <w:color w:val="000000"/>
            <w:sz w:val="28"/>
            <w:szCs w:val="28"/>
          </w:rPr>
          <w:t>Для предотвращения размножения патогенных микроорганизмов не допускается:</w:t>
        </w:r>
      </w:ins>
    </w:p>
    <w:p w:rsidR="007D7642" w:rsidRPr="007D7642" w:rsidRDefault="007D7642" w:rsidP="007D7642">
      <w:pPr>
        <w:numPr>
          <w:ilvl w:val="0"/>
          <w:numId w:val="15"/>
        </w:numPr>
        <w:spacing w:before="100" w:beforeAutospacing="1" w:after="100" w:afterAutospacing="1"/>
        <w:ind w:left="0" w:firstLine="709"/>
        <w:jc w:val="both"/>
        <w:rPr>
          <w:color w:val="000000"/>
          <w:sz w:val="28"/>
          <w:szCs w:val="28"/>
        </w:rPr>
      </w:pPr>
      <w:r w:rsidRPr="007D7642">
        <w:rPr>
          <w:color w:val="000000"/>
          <w:sz w:val="28"/>
          <w:szCs w:val="28"/>
        </w:rPr>
        <w:t>нахождение на раздаче более 3 часов с момента изготовления готовых блюд, требующих разогревания перед употреблением;</w:t>
      </w:r>
    </w:p>
    <w:p w:rsidR="007D7642" w:rsidRPr="007D7642" w:rsidRDefault="007D7642" w:rsidP="007D7642">
      <w:pPr>
        <w:numPr>
          <w:ilvl w:val="0"/>
          <w:numId w:val="15"/>
        </w:numPr>
        <w:spacing w:before="100" w:beforeAutospacing="1" w:after="100" w:afterAutospacing="1"/>
        <w:ind w:left="0" w:firstLine="709"/>
        <w:jc w:val="both"/>
        <w:rPr>
          <w:color w:val="000000"/>
          <w:sz w:val="28"/>
          <w:szCs w:val="28"/>
        </w:rPr>
      </w:pPr>
      <w:r w:rsidRPr="007D7642">
        <w:rPr>
          <w:color w:val="000000"/>
          <w:sz w:val="28"/>
          <w:szCs w:val="28"/>
        </w:rPr>
        <w:t>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7D7642" w:rsidRPr="007D7642" w:rsidRDefault="007D7642" w:rsidP="007D7642">
      <w:pPr>
        <w:numPr>
          <w:ilvl w:val="0"/>
          <w:numId w:val="15"/>
        </w:numPr>
        <w:spacing w:before="100" w:beforeAutospacing="1" w:after="100" w:afterAutospacing="1"/>
        <w:ind w:left="0" w:firstLine="709"/>
        <w:jc w:val="both"/>
        <w:rPr>
          <w:color w:val="000000"/>
          <w:sz w:val="28"/>
          <w:szCs w:val="28"/>
        </w:rPr>
      </w:pPr>
      <w:r w:rsidRPr="007D7642">
        <w:rPr>
          <w:color w:val="000000"/>
          <w:sz w:val="28"/>
          <w:szCs w:val="28"/>
        </w:rPr>
        <w:t>реализация на следующий день готовых блюд;</w:t>
      </w:r>
    </w:p>
    <w:p w:rsidR="007D7642" w:rsidRPr="007D7642" w:rsidRDefault="007D7642" w:rsidP="007D7642">
      <w:pPr>
        <w:numPr>
          <w:ilvl w:val="0"/>
          <w:numId w:val="15"/>
        </w:numPr>
        <w:spacing w:before="100" w:beforeAutospacing="1" w:after="100" w:afterAutospacing="1"/>
        <w:ind w:left="0" w:firstLine="709"/>
        <w:jc w:val="both"/>
        <w:rPr>
          <w:color w:val="000000"/>
          <w:sz w:val="28"/>
          <w:szCs w:val="28"/>
        </w:rPr>
      </w:pPr>
      <w:r w:rsidRPr="007D7642">
        <w:rPr>
          <w:color w:val="000000"/>
          <w:sz w:val="28"/>
          <w:szCs w:val="28"/>
        </w:rPr>
        <w:t>замораживание нереализованных готовых блюд для последующей реализации в другие дни;</w:t>
      </w:r>
    </w:p>
    <w:p w:rsidR="007D7642" w:rsidRPr="007D7642" w:rsidRDefault="007D7642" w:rsidP="007D7642">
      <w:pPr>
        <w:numPr>
          <w:ilvl w:val="0"/>
          <w:numId w:val="15"/>
        </w:numPr>
        <w:spacing w:before="100" w:beforeAutospacing="1" w:after="100" w:afterAutospacing="1"/>
        <w:ind w:left="0" w:firstLine="709"/>
        <w:jc w:val="both"/>
        <w:rPr>
          <w:color w:val="000000"/>
          <w:sz w:val="28"/>
          <w:szCs w:val="28"/>
        </w:rPr>
      </w:pPr>
      <w:r w:rsidRPr="007D7642">
        <w:rPr>
          <w:color w:val="000000"/>
          <w:sz w:val="28"/>
          <w:szCs w:val="28"/>
        </w:rPr>
        <w:t>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6.2.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w:t>
      </w:r>
      <w:r w:rsidRPr="007D7642">
        <w:rPr>
          <w:color w:val="000000"/>
          <w:sz w:val="28"/>
          <w:szCs w:val="28"/>
        </w:rPr>
        <w:br/>
        <w:t>6.3. С целью минимизации риска теплового воздействия для контроля температуры блюд на линии раздачи должны использоваться термометры.</w:t>
      </w:r>
      <w:r w:rsidRPr="007D7642">
        <w:rPr>
          <w:color w:val="000000"/>
          <w:sz w:val="28"/>
          <w:szCs w:val="28"/>
        </w:rPr>
        <w:br/>
        <w:t>6.4.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7D7642" w:rsidRPr="007D7642" w:rsidRDefault="007D7642" w:rsidP="007D7642">
      <w:pPr>
        <w:spacing w:before="100" w:beforeAutospacing="1" w:after="100" w:afterAutospacing="1"/>
        <w:ind w:firstLine="709"/>
        <w:jc w:val="both"/>
        <w:outlineLvl w:val="2"/>
        <w:rPr>
          <w:b/>
          <w:bCs/>
          <w:color w:val="000000"/>
          <w:sz w:val="28"/>
          <w:szCs w:val="28"/>
        </w:rPr>
      </w:pPr>
      <w:r w:rsidRPr="007D7642">
        <w:rPr>
          <w:b/>
          <w:bCs/>
          <w:color w:val="000000"/>
          <w:sz w:val="28"/>
          <w:szCs w:val="28"/>
        </w:rPr>
        <w:t>7. Нормы питания и физиологических потребностей детей в пищевых веществах</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7.1. Обучающиеся общеобразовательной организации получают питание согласно установленному и утвержденному директором школы режиму питания в зависимости от их режима обучения в образовательной организации.</w:t>
      </w:r>
      <w:r w:rsidRPr="007D7642">
        <w:rPr>
          <w:color w:val="000000"/>
          <w:sz w:val="28"/>
          <w:szCs w:val="28"/>
        </w:rPr>
        <w:br/>
        <w:t>7.2. Питание детей должно осуществляться в соответствии с меню, утверждаться руководителем предприятия общественного питания, согласовываться директором школы.</w:t>
      </w:r>
      <w:r w:rsidRPr="007D7642">
        <w:rPr>
          <w:color w:val="000000"/>
          <w:sz w:val="28"/>
          <w:szCs w:val="28"/>
        </w:rPr>
        <w:br/>
        <w:t>7.3. Меню является основным документом для приготовления пищи на пищеблоке общеобразовательной организации.</w:t>
      </w:r>
      <w:r w:rsidRPr="007D7642">
        <w:rPr>
          <w:color w:val="000000"/>
          <w:sz w:val="28"/>
          <w:szCs w:val="28"/>
        </w:rPr>
        <w:br/>
        <w:t>7.4. Вносить изменения в утверждённое меню, без согласования с директором организации, осуществляющей образовательную деятельность, запрещается.</w:t>
      </w:r>
      <w:r w:rsidRPr="007D7642">
        <w:rPr>
          <w:color w:val="000000"/>
          <w:sz w:val="28"/>
          <w:szCs w:val="28"/>
        </w:rPr>
        <w:br/>
      </w:r>
      <w:r w:rsidRPr="007D7642">
        <w:rPr>
          <w:color w:val="000000"/>
          <w:sz w:val="28"/>
          <w:szCs w:val="28"/>
        </w:rPr>
        <w:lastRenderedPageBreak/>
        <w:t>7.5. При необходимости внесения изменений в меню (несвоевременный завоз продуктов, недоброкачественность продукта) ответственным за питание составляется объяснительная записка с указанием причины. В меню вносятся изменения и заверяются подписью директора школы. Исправления в меню не допускаются.</w:t>
      </w:r>
      <w:r w:rsidRPr="007D7642">
        <w:rPr>
          <w:color w:val="000000"/>
          <w:sz w:val="28"/>
          <w:szCs w:val="28"/>
        </w:rPr>
        <w:br/>
        <w:t>7.6. Основное меню должно разрабатываться на период не менее двух недель (с учетом режима организации) для каждой возрастной группы детей.</w:t>
      </w:r>
      <w:r w:rsidRPr="007D7642">
        <w:rPr>
          <w:color w:val="000000"/>
          <w:sz w:val="28"/>
          <w:szCs w:val="28"/>
        </w:rPr>
        <w:br/>
        <w:t>7.7. Масса порций для детей должны строго соответствовать возрасту обучающегося.</w:t>
      </w:r>
      <w:r w:rsidRPr="007D7642">
        <w:rPr>
          <w:color w:val="000000"/>
          <w:sz w:val="28"/>
          <w:szCs w:val="28"/>
        </w:rPr>
        <w:br/>
        <w:t>7.8.</w:t>
      </w:r>
      <w:ins w:id="4" w:author="Unknown">
        <w:r w:rsidRPr="007D7642">
          <w:rPr>
            <w:color w:val="000000"/>
            <w:sz w:val="28"/>
            <w:szCs w:val="28"/>
          </w:rPr>
          <w:t>При составлении меню для школьников в возрасте от 7 до 18 лет учитывается:</w:t>
        </w:r>
      </w:ins>
    </w:p>
    <w:p w:rsidR="007D7642" w:rsidRPr="007D7642" w:rsidRDefault="007D7642" w:rsidP="007D7642">
      <w:pPr>
        <w:numPr>
          <w:ilvl w:val="0"/>
          <w:numId w:val="16"/>
        </w:numPr>
        <w:spacing w:before="100" w:beforeAutospacing="1" w:after="100" w:afterAutospacing="1"/>
        <w:ind w:left="0" w:firstLine="709"/>
        <w:jc w:val="both"/>
        <w:rPr>
          <w:color w:val="000000"/>
          <w:sz w:val="28"/>
          <w:szCs w:val="28"/>
        </w:rPr>
      </w:pPr>
      <w:r w:rsidRPr="007D7642">
        <w:rPr>
          <w:color w:val="000000"/>
          <w:sz w:val="28"/>
          <w:szCs w:val="28"/>
        </w:rPr>
        <w:t>среднесуточный набор продуктов для каждой возрастной группы;</w:t>
      </w:r>
    </w:p>
    <w:p w:rsidR="007D7642" w:rsidRPr="007D7642" w:rsidRDefault="007D7642" w:rsidP="007D7642">
      <w:pPr>
        <w:numPr>
          <w:ilvl w:val="0"/>
          <w:numId w:val="16"/>
        </w:numPr>
        <w:spacing w:before="100" w:beforeAutospacing="1" w:after="100" w:afterAutospacing="1"/>
        <w:ind w:left="0" w:firstLine="709"/>
        <w:jc w:val="both"/>
        <w:rPr>
          <w:color w:val="000000"/>
          <w:sz w:val="28"/>
          <w:szCs w:val="28"/>
        </w:rPr>
      </w:pPr>
      <w:r w:rsidRPr="007D7642">
        <w:rPr>
          <w:color w:val="000000"/>
          <w:sz w:val="28"/>
          <w:szCs w:val="28"/>
        </w:rPr>
        <w:t>объём блюд для каждой возрастной группы ;</w:t>
      </w:r>
    </w:p>
    <w:p w:rsidR="007D7642" w:rsidRPr="007D7642" w:rsidRDefault="007D7642" w:rsidP="007D7642">
      <w:pPr>
        <w:numPr>
          <w:ilvl w:val="0"/>
          <w:numId w:val="16"/>
        </w:numPr>
        <w:spacing w:before="100" w:beforeAutospacing="1" w:after="100" w:afterAutospacing="1"/>
        <w:ind w:left="0" w:firstLine="709"/>
        <w:jc w:val="both"/>
        <w:rPr>
          <w:color w:val="000000"/>
          <w:sz w:val="28"/>
          <w:szCs w:val="28"/>
        </w:rPr>
      </w:pPr>
      <w:r w:rsidRPr="007D7642">
        <w:rPr>
          <w:color w:val="000000"/>
          <w:sz w:val="28"/>
          <w:szCs w:val="28"/>
        </w:rPr>
        <w:t>нормы физиологических потребностей;</w:t>
      </w:r>
    </w:p>
    <w:p w:rsidR="007D7642" w:rsidRPr="007D7642" w:rsidRDefault="007D7642" w:rsidP="007D7642">
      <w:pPr>
        <w:numPr>
          <w:ilvl w:val="0"/>
          <w:numId w:val="16"/>
        </w:numPr>
        <w:spacing w:before="100" w:beforeAutospacing="1" w:after="100" w:afterAutospacing="1"/>
        <w:ind w:left="0" w:firstLine="709"/>
        <w:jc w:val="both"/>
        <w:rPr>
          <w:color w:val="000000"/>
          <w:sz w:val="28"/>
          <w:szCs w:val="28"/>
        </w:rPr>
      </w:pPr>
      <w:r w:rsidRPr="007D7642">
        <w:rPr>
          <w:color w:val="000000"/>
          <w:sz w:val="28"/>
          <w:szCs w:val="28"/>
        </w:rPr>
        <w:t>нормы потерь при холодной и тепловой обработке продуктов;</w:t>
      </w:r>
    </w:p>
    <w:p w:rsidR="007D7642" w:rsidRPr="007D7642" w:rsidRDefault="007D7642" w:rsidP="007D7642">
      <w:pPr>
        <w:numPr>
          <w:ilvl w:val="0"/>
          <w:numId w:val="16"/>
        </w:numPr>
        <w:spacing w:before="100" w:beforeAutospacing="1" w:after="100" w:afterAutospacing="1"/>
        <w:ind w:left="0" w:firstLine="709"/>
        <w:jc w:val="both"/>
        <w:rPr>
          <w:color w:val="000000"/>
          <w:sz w:val="28"/>
          <w:szCs w:val="28"/>
        </w:rPr>
      </w:pPr>
      <w:r w:rsidRPr="007D7642">
        <w:rPr>
          <w:color w:val="000000"/>
          <w:sz w:val="28"/>
          <w:szCs w:val="28"/>
        </w:rPr>
        <w:t>выход готовых блюд;</w:t>
      </w:r>
    </w:p>
    <w:p w:rsidR="007D7642" w:rsidRPr="007D7642" w:rsidRDefault="007D7642" w:rsidP="007D7642">
      <w:pPr>
        <w:numPr>
          <w:ilvl w:val="0"/>
          <w:numId w:val="16"/>
        </w:numPr>
        <w:spacing w:before="100" w:beforeAutospacing="1" w:after="100" w:afterAutospacing="1"/>
        <w:ind w:left="0" w:firstLine="709"/>
        <w:jc w:val="both"/>
        <w:rPr>
          <w:color w:val="000000"/>
          <w:sz w:val="28"/>
          <w:szCs w:val="28"/>
        </w:rPr>
      </w:pPr>
      <w:r w:rsidRPr="007D7642">
        <w:rPr>
          <w:color w:val="000000"/>
          <w:sz w:val="28"/>
          <w:szCs w:val="28"/>
        </w:rPr>
        <w:t>нормы взаимозаменяемости продуктов при приготовлении блюд;</w:t>
      </w:r>
    </w:p>
    <w:p w:rsidR="007D7642" w:rsidRPr="007D7642" w:rsidRDefault="007D7642" w:rsidP="007D7642">
      <w:pPr>
        <w:numPr>
          <w:ilvl w:val="0"/>
          <w:numId w:val="16"/>
        </w:numPr>
        <w:spacing w:before="100" w:beforeAutospacing="1" w:after="100" w:afterAutospacing="1"/>
        <w:ind w:left="0" w:firstLine="709"/>
        <w:jc w:val="both"/>
        <w:rPr>
          <w:color w:val="000000"/>
          <w:sz w:val="28"/>
          <w:szCs w:val="28"/>
        </w:rPr>
      </w:pPr>
      <w:r w:rsidRPr="007D7642">
        <w:rPr>
          <w:color w:val="000000"/>
          <w:sz w:val="28"/>
          <w:szCs w:val="28"/>
        </w:rPr>
        <w:t>требования Роспотребнадзора в отношении запрещённых продуктов и блюд, использование которых может стать причиной возникновения желудочно-кишечного заболевания или отравления .</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7.9.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w:t>
      </w:r>
      <w:r w:rsidRPr="007D7642">
        <w:rPr>
          <w:color w:val="000000"/>
          <w:sz w:val="28"/>
          <w:szCs w:val="28"/>
        </w:rPr>
        <w:br/>
        <w:t>7.10.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sidRPr="007D7642">
        <w:rPr>
          <w:color w:val="000000"/>
          <w:sz w:val="28"/>
          <w:szCs w:val="28"/>
        </w:rPr>
        <w:br/>
        <w:t>7.11.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r w:rsidRPr="007D7642">
        <w:rPr>
          <w:color w:val="000000"/>
          <w:sz w:val="28"/>
          <w:szCs w:val="28"/>
        </w:rPr>
        <w:br/>
        <w:t>7.12.</w:t>
      </w:r>
      <w:ins w:id="5" w:author="Unknown">
        <w:r w:rsidRPr="007D7642">
          <w:rPr>
            <w:color w:val="000000"/>
            <w:sz w:val="28"/>
            <w:szCs w:val="28"/>
          </w:rPr>
          <w:t>На информационных стендах школьной столовой вывешивается следующая информация:</w:t>
        </w:r>
      </w:ins>
    </w:p>
    <w:p w:rsidR="007D7642" w:rsidRPr="007D7642" w:rsidRDefault="007D7642" w:rsidP="007D7642">
      <w:pPr>
        <w:numPr>
          <w:ilvl w:val="0"/>
          <w:numId w:val="17"/>
        </w:numPr>
        <w:spacing w:before="100" w:beforeAutospacing="1" w:after="100" w:afterAutospacing="1"/>
        <w:ind w:left="0" w:firstLine="709"/>
        <w:jc w:val="both"/>
        <w:rPr>
          <w:color w:val="000000"/>
          <w:sz w:val="28"/>
          <w:szCs w:val="28"/>
        </w:rPr>
      </w:pPr>
      <w:r w:rsidRPr="007D7642">
        <w:rPr>
          <w:color w:val="000000"/>
          <w:sz w:val="28"/>
          <w:szCs w:val="28"/>
        </w:rPr>
        <w:t>ежедневное меню основного (организованного) питания на сутки для всех возрастных групп обучающихся с указанием наименования приема пищи, наименования блюда, массы порции, калорийности порции;</w:t>
      </w:r>
    </w:p>
    <w:p w:rsidR="007D7642" w:rsidRPr="007D7642" w:rsidRDefault="007D7642" w:rsidP="007D7642">
      <w:pPr>
        <w:numPr>
          <w:ilvl w:val="0"/>
          <w:numId w:val="17"/>
        </w:numPr>
        <w:spacing w:before="100" w:beforeAutospacing="1" w:after="100" w:afterAutospacing="1"/>
        <w:ind w:left="0" w:firstLine="709"/>
        <w:jc w:val="both"/>
        <w:rPr>
          <w:color w:val="000000"/>
          <w:sz w:val="28"/>
          <w:szCs w:val="28"/>
        </w:rPr>
      </w:pPr>
      <w:r w:rsidRPr="007D7642">
        <w:rPr>
          <w:color w:val="000000"/>
          <w:sz w:val="28"/>
          <w:szCs w:val="28"/>
        </w:rPr>
        <w:lastRenderedPageBreak/>
        <w:t>рекомендации по организации здорового питания детей.</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7.13. При наличии детей в общеобразовательной организации, имеющих рекомендации по специальному питанию, в меню обязательно включаются блюда диетического питания.</w:t>
      </w:r>
      <w:r w:rsidRPr="007D7642">
        <w:rPr>
          <w:color w:val="000000"/>
          <w:sz w:val="28"/>
          <w:szCs w:val="28"/>
        </w:rPr>
        <w:br/>
        <w:t>7.14.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7D7642">
        <w:rPr>
          <w:color w:val="000000"/>
          <w:sz w:val="28"/>
          <w:szCs w:val="28"/>
        </w:rPr>
        <w:br/>
        <w:t>7.15. Индивидуальное меню должно быть разработано специалистом-диетологом с учетом заболевания ребенка (по назначениям лечащего врача).</w:t>
      </w:r>
      <w:r w:rsidRPr="007D7642">
        <w:rPr>
          <w:color w:val="000000"/>
          <w:sz w:val="28"/>
          <w:szCs w:val="28"/>
        </w:rPr>
        <w:br/>
        <w:t>7.16.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школе необходимо создать особые условия в специально отведённом помещении или месте.</w:t>
      </w:r>
      <w:r w:rsidRPr="007D7642">
        <w:rPr>
          <w:color w:val="000000"/>
          <w:sz w:val="28"/>
          <w:szCs w:val="28"/>
        </w:rPr>
        <w:br/>
        <w:t>7.17.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общеобразовательной организации.</w:t>
      </w:r>
    </w:p>
    <w:p w:rsidR="007D7642" w:rsidRPr="007D7642" w:rsidRDefault="007D7642" w:rsidP="007D7642">
      <w:pPr>
        <w:spacing w:before="100" w:beforeAutospacing="1" w:after="100" w:afterAutospacing="1"/>
        <w:ind w:firstLine="709"/>
        <w:jc w:val="both"/>
        <w:outlineLvl w:val="2"/>
        <w:rPr>
          <w:b/>
          <w:bCs/>
          <w:color w:val="000000"/>
          <w:sz w:val="28"/>
          <w:szCs w:val="28"/>
        </w:rPr>
      </w:pPr>
      <w:r w:rsidRPr="007D7642">
        <w:rPr>
          <w:b/>
          <w:bCs/>
          <w:color w:val="000000"/>
          <w:sz w:val="28"/>
          <w:szCs w:val="28"/>
        </w:rPr>
        <w:t>8. Порядок организации питания в общеобразовательной организации</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8.1. Организация питания обучающихся в общеобразовательной организации является обязательным направлением деятельности школы.</w:t>
      </w:r>
      <w:r w:rsidRPr="007D7642">
        <w:rPr>
          <w:color w:val="000000"/>
          <w:sz w:val="28"/>
          <w:szCs w:val="28"/>
        </w:rPr>
        <w:br/>
        <w:t>8.2.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r w:rsidRPr="007D7642">
        <w:rPr>
          <w:color w:val="000000"/>
          <w:sz w:val="28"/>
          <w:szCs w:val="28"/>
        </w:rPr>
        <w:br/>
        <w:t>8.3.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r w:rsidRPr="007D7642">
        <w:rPr>
          <w:color w:val="000000"/>
          <w:sz w:val="28"/>
          <w:szCs w:val="28"/>
        </w:rPr>
        <w:br/>
        <w:t>8.4. Администрация общеобразовательной организации обеспечивает принятие организационно-управленческих решений, направленных на обеспечение горячим питанием обучающихся, пропаганде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r w:rsidRPr="007D7642">
        <w:rPr>
          <w:color w:val="000000"/>
          <w:sz w:val="28"/>
          <w:szCs w:val="28"/>
        </w:rPr>
        <w:br/>
        <w:t xml:space="preserve">8.5. При нахождении детей в общеобразовательной организации более 4 часов обеспечивается возможность организации горячего питания. При продолжительности экзамена от 4 часов и более обучающиеся обеспечиваются питанием. Независимо от продолжительности экзамена обеспечивается питьевой режим. При проведении экскурсий, походов, поездок питание организованных </w:t>
      </w:r>
      <w:r w:rsidRPr="007D7642">
        <w:rPr>
          <w:color w:val="000000"/>
          <w:sz w:val="28"/>
          <w:szCs w:val="28"/>
        </w:rPr>
        <w:lastRenderedPageBreak/>
        <w:t>групп детей осуществляется с интервалами не более 4 часов.</w:t>
      </w:r>
      <w:r w:rsidRPr="007D7642">
        <w:rPr>
          <w:color w:val="000000"/>
          <w:sz w:val="28"/>
          <w:szCs w:val="28"/>
        </w:rPr>
        <w:br/>
        <w:t>8.6. Для обучающихся школы предусматривается организация двухразового горячего питания (завтрак и обед), а также реализация (свободная продажа) готовых блюд и буфетной продукции. Обучающиеся, находящиеся в группах продленного дня, обеспечиваются трехразовым питанием (завтрак, обед и полдник) в соответствии с СанПиН 2.3/2.4.3590-20 "Санитарно-эпидемиологические требования к организации общественного питания населения".</w:t>
      </w:r>
      <w:r w:rsidRPr="007D7642">
        <w:rPr>
          <w:color w:val="000000"/>
          <w:sz w:val="28"/>
          <w:szCs w:val="28"/>
        </w:rPr>
        <w:br/>
        <w:t>8.7. Изготовление продукции должно производиться в соответствии с меню, утвержденным (согласованным) директором школы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В этом документе должна быть прописана температура горячих, жидких и иных горячих блюд, холодных супов и напитков. Наименование блюд и кулинарных изделий, указываемых в меню, должны соответствовать их наименованиям, указанным в технологических документах.</w:t>
      </w:r>
      <w:r w:rsidRPr="007D7642">
        <w:rPr>
          <w:color w:val="000000"/>
          <w:sz w:val="28"/>
          <w:szCs w:val="28"/>
        </w:rPr>
        <w:br/>
        <w:t>8.8.</w:t>
      </w:r>
      <w:ins w:id="6" w:author="Unknown">
        <w:r w:rsidRPr="007D7642">
          <w:rPr>
            <w:color w:val="000000"/>
            <w:sz w:val="28"/>
            <w:szCs w:val="28"/>
          </w:rPr>
          <w:t>При формировании рациона здорового питания и меню при организации питания детей в школе должны соблюдаться следующие требования:</w:t>
        </w:r>
      </w:ins>
    </w:p>
    <w:p w:rsidR="007D7642" w:rsidRPr="007D7642" w:rsidRDefault="007D7642" w:rsidP="007D7642">
      <w:pPr>
        <w:numPr>
          <w:ilvl w:val="0"/>
          <w:numId w:val="18"/>
        </w:numPr>
        <w:spacing w:before="100" w:beforeAutospacing="1" w:after="100" w:afterAutospacing="1"/>
        <w:ind w:left="0" w:firstLine="709"/>
        <w:jc w:val="both"/>
        <w:rPr>
          <w:color w:val="000000"/>
          <w:sz w:val="28"/>
          <w:szCs w:val="28"/>
        </w:rPr>
      </w:pPr>
      <w:r w:rsidRPr="007D7642">
        <w:rPr>
          <w:color w:val="000000"/>
          <w:sz w:val="28"/>
          <w:szCs w:val="28"/>
        </w:rPr>
        <w:t>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СанПиН 2.3/2.4.3590-20.</w:t>
      </w:r>
    </w:p>
    <w:p w:rsidR="007D7642" w:rsidRPr="007D7642" w:rsidRDefault="007D7642" w:rsidP="007D7642">
      <w:pPr>
        <w:numPr>
          <w:ilvl w:val="0"/>
          <w:numId w:val="18"/>
        </w:numPr>
        <w:spacing w:before="100" w:beforeAutospacing="1" w:after="100" w:afterAutospacing="1"/>
        <w:ind w:left="0" w:firstLine="709"/>
        <w:jc w:val="both"/>
        <w:rPr>
          <w:color w:val="000000"/>
          <w:sz w:val="28"/>
          <w:szCs w:val="28"/>
        </w:rPr>
      </w:pPr>
      <w:r w:rsidRPr="007D7642">
        <w:rPr>
          <w:color w:val="000000"/>
          <w:sz w:val="28"/>
          <w:szCs w:val="28"/>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 при отсутствии второго завтрака калорийность основного завтрака должна быть увеличена на 5% соответственно.</w:t>
      </w:r>
      <w:r w:rsidRPr="007D7642">
        <w:rPr>
          <w:color w:val="000000"/>
          <w:sz w:val="28"/>
          <w:szCs w:val="28"/>
        </w:rPr>
        <w:br/>
        <w:t>-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7D7642">
        <w:rPr>
          <w:color w:val="000000"/>
          <w:sz w:val="28"/>
          <w:szCs w:val="28"/>
        </w:rPr>
        <w:br/>
        <w:t>-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по каждому приему пищи.</w:t>
      </w:r>
      <w:r w:rsidRPr="007D7642">
        <w:rPr>
          <w:color w:val="000000"/>
          <w:sz w:val="28"/>
          <w:szCs w:val="28"/>
        </w:rPr>
        <w:br/>
        <w:t>-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 в день на каждого человека.</w:t>
      </w:r>
      <w:r w:rsidRPr="007D7642">
        <w:rPr>
          <w:color w:val="000000"/>
          <w:sz w:val="28"/>
          <w:szCs w:val="28"/>
        </w:rPr>
        <w:br/>
        <w:t xml:space="preserve">-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w:t>
      </w:r>
      <w:r w:rsidRPr="007D7642">
        <w:rPr>
          <w:color w:val="000000"/>
          <w:sz w:val="28"/>
          <w:szCs w:val="28"/>
        </w:rPr>
        <w:lastRenderedPageBreak/>
        <w:t>попечения родителей.</w:t>
      </w:r>
      <w:r w:rsidRPr="007D7642">
        <w:rPr>
          <w:color w:val="000000"/>
          <w:sz w:val="28"/>
          <w:szCs w:val="28"/>
        </w:rPr>
        <w:br/>
        <w:t>-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№7 СанПиН 2.3/2.4.3590-20.</w:t>
      </w:r>
      <w:r w:rsidRPr="007D7642">
        <w:rPr>
          <w:color w:val="000000"/>
          <w:sz w:val="28"/>
          <w:szCs w:val="28"/>
        </w:rPr>
        <w:br/>
        <w:t>-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по согласованию с органами здравоохранения определяются виды пищевой продукции и блюда с учетом заболеваний указанных лиц.</w:t>
      </w:r>
      <w:r w:rsidRPr="007D7642">
        <w:rPr>
          <w:color w:val="000000"/>
          <w:sz w:val="28"/>
          <w:szCs w:val="28"/>
        </w:rPr>
        <w:br/>
        <w:t>8.09.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r w:rsidRPr="007D7642">
        <w:rPr>
          <w:color w:val="000000"/>
          <w:sz w:val="28"/>
          <w:szCs w:val="28"/>
        </w:rPr>
        <w:br/>
        <w:t>8.10. 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w:t>
      </w:r>
      <w:r w:rsidRPr="007D7642">
        <w:rPr>
          <w:color w:val="000000"/>
          <w:sz w:val="28"/>
          <w:szCs w:val="28"/>
        </w:rPr>
        <w:br/>
      </w:r>
      <w:ins w:id="7" w:author="Unknown">
        <w:r w:rsidRPr="007D7642">
          <w:rPr>
            <w:color w:val="000000"/>
            <w:sz w:val="28"/>
            <w:szCs w:val="28"/>
          </w:rPr>
          <w:t>Суточная проба отбирается в объеме:</w:t>
        </w:r>
      </w:ins>
    </w:p>
    <w:p w:rsidR="007D7642" w:rsidRPr="007D7642" w:rsidRDefault="007D7642" w:rsidP="007D7642">
      <w:pPr>
        <w:numPr>
          <w:ilvl w:val="0"/>
          <w:numId w:val="19"/>
        </w:numPr>
        <w:spacing w:before="100" w:beforeAutospacing="1" w:after="100" w:afterAutospacing="1"/>
        <w:ind w:left="0" w:firstLine="709"/>
        <w:jc w:val="both"/>
        <w:rPr>
          <w:color w:val="000000"/>
          <w:sz w:val="28"/>
          <w:szCs w:val="28"/>
        </w:rPr>
      </w:pPr>
      <w:r w:rsidRPr="007D7642">
        <w:rPr>
          <w:color w:val="000000"/>
          <w:sz w:val="28"/>
          <w:szCs w:val="28"/>
        </w:rPr>
        <w:t>порционные блюда, биточки, котлеты, сырники, оладьи, колбаса, бутерброды – поштучно, в объеме одной порции;</w:t>
      </w:r>
    </w:p>
    <w:p w:rsidR="007D7642" w:rsidRPr="007D7642" w:rsidRDefault="007D7642" w:rsidP="007D7642">
      <w:pPr>
        <w:numPr>
          <w:ilvl w:val="0"/>
          <w:numId w:val="19"/>
        </w:numPr>
        <w:spacing w:before="100" w:beforeAutospacing="1" w:after="100" w:afterAutospacing="1"/>
        <w:ind w:left="0" w:firstLine="709"/>
        <w:jc w:val="both"/>
        <w:rPr>
          <w:color w:val="000000"/>
          <w:sz w:val="28"/>
          <w:szCs w:val="28"/>
        </w:rPr>
      </w:pPr>
      <w:r w:rsidRPr="007D7642">
        <w:rPr>
          <w:color w:val="000000"/>
          <w:sz w:val="28"/>
          <w:szCs w:val="28"/>
        </w:rPr>
        <w:t>холодные закуски, первые блюда, гарниры и напитки (третьи блюда) - в количестве не менее 100 г;</w:t>
      </w:r>
    </w:p>
    <w:p w:rsidR="007D7642" w:rsidRPr="007D7642" w:rsidRDefault="007D7642" w:rsidP="007D7642">
      <w:pPr>
        <w:numPr>
          <w:ilvl w:val="0"/>
          <w:numId w:val="19"/>
        </w:numPr>
        <w:spacing w:before="100" w:beforeAutospacing="1" w:after="100" w:afterAutospacing="1"/>
        <w:ind w:left="0" w:firstLine="709"/>
        <w:jc w:val="both"/>
        <w:rPr>
          <w:color w:val="000000"/>
          <w:sz w:val="28"/>
          <w:szCs w:val="28"/>
        </w:rPr>
      </w:pPr>
      <w:r w:rsidRPr="007D7642">
        <w:rPr>
          <w:color w:val="000000"/>
          <w:sz w:val="28"/>
          <w:szCs w:val="28"/>
        </w:rPr>
        <w:t>порционные вторые блюда, биточки, котлеты, колбаса и т.д. оставляют поштучно, целиком (в объеме одной порции).</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8.13. Суточные пробы должны храниться не менее 48 часов в специально отведенном в холодильнике месте/холодильнике при температуре от +2°С до +6°С.</w:t>
      </w:r>
      <w:r w:rsidRPr="007D7642">
        <w:rPr>
          <w:color w:val="000000"/>
          <w:sz w:val="28"/>
          <w:szCs w:val="28"/>
        </w:rPr>
        <w:br/>
        <w:t>8.14. Выдача готовой пищи для раздачи разрешается только после проведения контроля комиссией по контролю за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w:t>
      </w:r>
      <w:r w:rsidRPr="007D7642">
        <w:rPr>
          <w:color w:val="000000"/>
          <w:sz w:val="28"/>
          <w:szCs w:val="28"/>
        </w:rPr>
        <w:br/>
        <w:t>8.15.</w:t>
      </w:r>
      <w:ins w:id="8" w:author="Unknown">
        <w:r w:rsidRPr="007D7642">
          <w:rPr>
            <w:color w:val="000000"/>
            <w:sz w:val="28"/>
            <w:szCs w:val="28"/>
          </w:rPr>
          <w:t>Для предотвращения возникновения и распространения инфекционных и массовых неинфекционных заболеваний (отравлений) не допускается:</w:t>
        </w:r>
      </w:ins>
    </w:p>
    <w:p w:rsidR="007D7642" w:rsidRPr="007D7642" w:rsidRDefault="007D7642" w:rsidP="007D7642">
      <w:pPr>
        <w:numPr>
          <w:ilvl w:val="0"/>
          <w:numId w:val="20"/>
        </w:numPr>
        <w:spacing w:before="100" w:beforeAutospacing="1" w:after="100" w:afterAutospacing="1"/>
        <w:ind w:left="0" w:firstLine="709"/>
        <w:jc w:val="both"/>
        <w:rPr>
          <w:color w:val="000000"/>
          <w:sz w:val="28"/>
          <w:szCs w:val="28"/>
        </w:rPr>
      </w:pPr>
      <w:r w:rsidRPr="007D7642">
        <w:rPr>
          <w:color w:val="000000"/>
          <w:sz w:val="28"/>
          <w:szCs w:val="28"/>
        </w:rPr>
        <w:t>использование запрещенных пищевых продуктов;</w:t>
      </w:r>
    </w:p>
    <w:p w:rsidR="007D7642" w:rsidRPr="007D7642" w:rsidRDefault="007D7642" w:rsidP="007D7642">
      <w:pPr>
        <w:numPr>
          <w:ilvl w:val="0"/>
          <w:numId w:val="20"/>
        </w:numPr>
        <w:spacing w:before="100" w:beforeAutospacing="1" w:after="100" w:afterAutospacing="1"/>
        <w:ind w:left="0" w:firstLine="709"/>
        <w:jc w:val="both"/>
        <w:rPr>
          <w:color w:val="000000"/>
          <w:sz w:val="28"/>
          <w:szCs w:val="28"/>
        </w:rPr>
      </w:pPr>
      <w:r w:rsidRPr="007D7642">
        <w:rPr>
          <w:color w:val="000000"/>
          <w:sz w:val="28"/>
          <w:szCs w:val="28"/>
        </w:rPr>
        <w:t>использование остатков пищи от предыдущего приема и пищи, приготовленной накануне;</w:t>
      </w:r>
    </w:p>
    <w:p w:rsidR="007D7642" w:rsidRPr="007D7642" w:rsidRDefault="007D7642" w:rsidP="007D7642">
      <w:pPr>
        <w:numPr>
          <w:ilvl w:val="0"/>
          <w:numId w:val="20"/>
        </w:numPr>
        <w:spacing w:before="100" w:beforeAutospacing="1" w:after="100" w:afterAutospacing="1"/>
        <w:ind w:left="0" w:firstLine="709"/>
        <w:jc w:val="both"/>
        <w:rPr>
          <w:color w:val="000000"/>
          <w:sz w:val="28"/>
          <w:szCs w:val="28"/>
        </w:rPr>
      </w:pPr>
      <w:r w:rsidRPr="007D7642">
        <w:rPr>
          <w:color w:val="000000"/>
          <w:sz w:val="28"/>
          <w:szCs w:val="28"/>
        </w:rPr>
        <w:lastRenderedPageBreak/>
        <w:t>пищевых продуктов с истекшими сроками годности и явными признаками недоброкачественности (порчи);</w:t>
      </w:r>
    </w:p>
    <w:p w:rsidR="007D7642" w:rsidRPr="007D7642" w:rsidRDefault="007D7642" w:rsidP="007D7642">
      <w:pPr>
        <w:numPr>
          <w:ilvl w:val="0"/>
          <w:numId w:val="20"/>
        </w:numPr>
        <w:spacing w:before="100" w:beforeAutospacing="1" w:after="100" w:afterAutospacing="1"/>
        <w:ind w:left="0" w:firstLine="709"/>
        <w:jc w:val="both"/>
        <w:rPr>
          <w:color w:val="000000"/>
          <w:sz w:val="28"/>
          <w:szCs w:val="28"/>
        </w:rPr>
      </w:pPr>
      <w:r w:rsidRPr="007D7642">
        <w:rPr>
          <w:color w:val="000000"/>
          <w:sz w:val="28"/>
          <w:szCs w:val="28"/>
        </w:rPr>
        <w:t>овощей и фруктов с наличием плесени и признаками гнили.</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8.16. Проверку качества пищи, соблюдение рецептур и технологических режимов осуществляет медицинский работник (комиссия по контролю за организацией и качеством питания, бракеражу готовой продукции). Результаты контроля регистрируются в журнале бракеража готовой пищевой продукции общеобразовательной организации.</w:t>
      </w:r>
      <w:r w:rsidRPr="007D7642">
        <w:rPr>
          <w:color w:val="000000"/>
          <w:sz w:val="28"/>
          <w:szCs w:val="28"/>
        </w:rPr>
        <w:br/>
        <w:t>8.17.</w:t>
      </w:r>
      <w:ins w:id="9" w:author="Unknown">
        <w:r w:rsidRPr="007D7642">
          <w:rPr>
            <w:color w:val="000000"/>
            <w:sz w:val="28"/>
            <w:szCs w:val="28"/>
          </w:rPr>
          <w:t>В компетенцию директора школы по организации питания входит:</w:t>
        </w:r>
      </w:ins>
    </w:p>
    <w:p w:rsidR="007D7642" w:rsidRPr="007D7642" w:rsidRDefault="007D7642" w:rsidP="007D7642">
      <w:pPr>
        <w:numPr>
          <w:ilvl w:val="0"/>
          <w:numId w:val="21"/>
        </w:numPr>
        <w:spacing w:before="100" w:beforeAutospacing="1" w:after="100" w:afterAutospacing="1"/>
        <w:ind w:left="0" w:firstLine="709"/>
        <w:jc w:val="both"/>
        <w:rPr>
          <w:color w:val="000000"/>
          <w:sz w:val="28"/>
          <w:szCs w:val="28"/>
        </w:rPr>
      </w:pPr>
      <w:r w:rsidRPr="007D7642">
        <w:rPr>
          <w:color w:val="000000"/>
          <w:sz w:val="28"/>
          <w:szCs w:val="28"/>
        </w:rPr>
        <w:t>утверждение ежедневного меню;</w:t>
      </w:r>
    </w:p>
    <w:p w:rsidR="007D7642" w:rsidRPr="007D7642" w:rsidRDefault="007D7642" w:rsidP="007D7642">
      <w:pPr>
        <w:numPr>
          <w:ilvl w:val="0"/>
          <w:numId w:val="21"/>
        </w:numPr>
        <w:spacing w:before="100" w:beforeAutospacing="1" w:after="100" w:afterAutospacing="1"/>
        <w:ind w:left="0" w:firstLine="709"/>
        <w:jc w:val="both"/>
        <w:rPr>
          <w:color w:val="000000"/>
          <w:sz w:val="28"/>
          <w:szCs w:val="28"/>
        </w:rPr>
      </w:pPr>
      <w:r w:rsidRPr="007D7642">
        <w:rPr>
          <w:color w:val="000000"/>
          <w:sz w:val="28"/>
          <w:szCs w:val="28"/>
        </w:rPr>
        <w:t>контроль состояния производственной базы пищеблока, замена устаревшего оборудования, его ремонт и обеспечение запасными частями;</w:t>
      </w:r>
    </w:p>
    <w:p w:rsidR="007D7642" w:rsidRPr="007D7642" w:rsidRDefault="007D7642" w:rsidP="007D7642">
      <w:pPr>
        <w:numPr>
          <w:ilvl w:val="0"/>
          <w:numId w:val="21"/>
        </w:numPr>
        <w:spacing w:before="100" w:beforeAutospacing="1" w:after="100" w:afterAutospacing="1"/>
        <w:ind w:left="0" w:firstLine="709"/>
        <w:jc w:val="both"/>
        <w:rPr>
          <w:color w:val="000000"/>
          <w:sz w:val="28"/>
          <w:szCs w:val="28"/>
        </w:rPr>
      </w:pPr>
      <w:r w:rsidRPr="007D7642">
        <w:rPr>
          <w:color w:val="000000"/>
          <w:sz w:val="28"/>
          <w:szCs w:val="28"/>
        </w:rPr>
        <w:t>капитальный и текущий ремонт помещений пищеблока;</w:t>
      </w:r>
    </w:p>
    <w:p w:rsidR="007D7642" w:rsidRPr="007D7642" w:rsidRDefault="007D7642" w:rsidP="007D7642">
      <w:pPr>
        <w:numPr>
          <w:ilvl w:val="0"/>
          <w:numId w:val="21"/>
        </w:numPr>
        <w:spacing w:before="100" w:beforeAutospacing="1" w:after="100" w:afterAutospacing="1"/>
        <w:ind w:left="0" w:firstLine="709"/>
        <w:jc w:val="both"/>
        <w:rPr>
          <w:color w:val="000000"/>
          <w:sz w:val="28"/>
          <w:szCs w:val="28"/>
        </w:rPr>
      </w:pPr>
      <w:r w:rsidRPr="007D7642">
        <w:rPr>
          <w:color w:val="000000"/>
          <w:sz w:val="28"/>
          <w:szCs w:val="28"/>
        </w:rPr>
        <w:t>контроль соблюдения требований санитарно-эпидемиологических правил и норм;</w:t>
      </w:r>
    </w:p>
    <w:p w:rsidR="007D7642" w:rsidRPr="007D7642" w:rsidRDefault="007D7642" w:rsidP="007D7642">
      <w:pPr>
        <w:numPr>
          <w:ilvl w:val="0"/>
          <w:numId w:val="21"/>
        </w:numPr>
        <w:spacing w:before="100" w:beforeAutospacing="1" w:after="100" w:afterAutospacing="1"/>
        <w:ind w:left="0" w:firstLine="709"/>
        <w:jc w:val="both"/>
        <w:rPr>
          <w:color w:val="000000"/>
          <w:sz w:val="28"/>
          <w:szCs w:val="28"/>
        </w:rPr>
      </w:pPr>
      <w:r w:rsidRPr="007D7642">
        <w:rPr>
          <w:color w:val="000000"/>
          <w:sz w:val="28"/>
          <w:szCs w:val="28"/>
        </w:rPr>
        <w:t>обеспечение пищеблока школы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7D7642" w:rsidRPr="007D7642" w:rsidRDefault="007D7642" w:rsidP="007D7642">
      <w:pPr>
        <w:numPr>
          <w:ilvl w:val="0"/>
          <w:numId w:val="21"/>
        </w:numPr>
        <w:spacing w:before="100" w:beforeAutospacing="1" w:after="100" w:afterAutospacing="1"/>
        <w:ind w:left="0" w:firstLine="709"/>
        <w:jc w:val="both"/>
        <w:rPr>
          <w:color w:val="000000"/>
          <w:sz w:val="28"/>
          <w:szCs w:val="28"/>
        </w:rPr>
      </w:pPr>
      <w:r w:rsidRPr="007D7642">
        <w:rPr>
          <w:color w:val="000000"/>
          <w:sz w:val="28"/>
          <w:szCs w:val="28"/>
        </w:rPr>
        <w:t>заключение контрактов на поставку продуктов питания поставщиком.</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8.18. Режим питания устанавливается в зависимости от графика учебных занятий и утверждается директором школы.</w:t>
      </w:r>
    </w:p>
    <w:p w:rsidR="007D7642" w:rsidRPr="007D7642" w:rsidRDefault="007D7642" w:rsidP="007D7642">
      <w:pPr>
        <w:spacing w:before="100" w:beforeAutospacing="1" w:after="100" w:afterAutospacing="1"/>
        <w:ind w:firstLine="709"/>
        <w:jc w:val="both"/>
        <w:outlineLvl w:val="2"/>
        <w:rPr>
          <w:b/>
          <w:bCs/>
          <w:color w:val="000000"/>
          <w:sz w:val="28"/>
          <w:szCs w:val="28"/>
        </w:rPr>
      </w:pPr>
      <w:r w:rsidRPr="007D7642">
        <w:rPr>
          <w:b/>
          <w:bCs/>
          <w:color w:val="000000"/>
          <w:sz w:val="28"/>
          <w:szCs w:val="28"/>
        </w:rPr>
        <w:t>9. Порядок обеспечения бесплатным питанием обучающихся с ОВЗ</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9.1.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r w:rsidRPr="007D7642">
        <w:rPr>
          <w:color w:val="000000"/>
          <w:sz w:val="28"/>
          <w:szCs w:val="28"/>
        </w:rPr>
        <w:br/>
        <w:t>9.2. При обеспечении бесплатным двухразовым питанием обучающихся с ОВЗ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 2.1 статьи 37 Федерального закона №273-ФЗ.</w:t>
      </w:r>
      <w:r w:rsidRPr="007D7642">
        <w:rPr>
          <w:color w:val="000000"/>
          <w:sz w:val="28"/>
          <w:szCs w:val="28"/>
        </w:rPr>
        <w:br/>
        <w:t xml:space="preserve">9.3. Порядок обеспечения бесплатным двухразовым питанием обучающихся с ОВЗ,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w:t>
      </w:r>
      <w:r w:rsidRPr="007D7642">
        <w:rPr>
          <w:color w:val="000000"/>
          <w:sz w:val="28"/>
          <w:szCs w:val="28"/>
        </w:rPr>
        <w:lastRenderedPageBreak/>
        <w:t>федеральными государственными органами, в ведении которых находятся соответствующие образовательные организации.</w:t>
      </w:r>
      <w:r w:rsidRPr="007D7642">
        <w:rPr>
          <w:color w:val="000000"/>
          <w:sz w:val="28"/>
          <w:szCs w:val="28"/>
        </w:rPr>
        <w:br/>
        <w:t>9.4.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r w:rsidRPr="007D7642">
        <w:rPr>
          <w:color w:val="000000"/>
          <w:sz w:val="28"/>
          <w:szCs w:val="28"/>
        </w:rPr>
        <w:br/>
        <w:t>9.5. Решение об обеспечении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находящимися в ведении Министерства просвещения Российской Федерации, на дому, принимается образовательной организацией ежегодно до 1 сентября текущего года на основании заявления родителей (законных представителей) обучающегося с ОВЗ о предоставлении бесплатного двухразового питания.</w:t>
      </w:r>
      <w:r w:rsidRPr="007D7642">
        <w:rPr>
          <w:color w:val="000000"/>
          <w:sz w:val="28"/>
          <w:szCs w:val="28"/>
        </w:rPr>
        <w:br/>
        <w:t>9.6. Решение о предоставлении бесплатного двухразового питания обучающимся с ОВЗ, обучение которых организовано образовательными организациями на дому, принятым на обучение в образовательную организацию в течение учебного года или приобретающим право на предоставление бесплатного двухразового питания в течение учебного года, принимается образовательной организацией в течение 5 рабочих дней со дня принятия их на обучение или приобретения указанного права на основании заявления.</w:t>
      </w:r>
      <w:r w:rsidRPr="007D7642">
        <w:rPr>
          <w:color w:val="000000"/>
          <w:sz w:val="28"/>
          <w:szCs w:val="28"/>
        </w:rPr>
        <w:br/>
        <w:t>9.7. </w:t>
      </w:r>
      <w:ins w:id="10" w:author="Unknown">
        <w:r w:rsidRPr="007D7642">
          <w:rPr>
            <w:color w:val="000000"/>
            <w:sz w:val="28"/>
            <w:szCs w:val="28"/>
          </w:rPr>
          <w:t>Основаниями для прекращения предоставления бесплатного двухразового питания обучающимся с ОВЗ являются:</w:t>
        </w:r>
      </w:ins>
    </w:p>
    <w:p w:rsidR="007D7642" w:rsidRPr="007D7642" w:rsidRDefault="007D7642" w:rsidP="007D7642">
      <w:pPr>
        <w:numPr>
          <w:ilvl w:val="0"/>
          <w:numId w:val="22"/>
        </w:numPr>
        <w:spacing w:before="100" w:beforeAutospacing="1" w:after="100" w:afterAutospacing="1"/>
        <w:ind w:left="0" w:firstLine="709"/>
        <w:jc w:val="both"/>
        <w:rPr>
          <w:color w:val="000000"/>
          <w:sz w:val="28"/>
          <w:szCs w:val="28"/>
        </w:rPr>
      </w:pPr>
      <w:r w:rsidRPr="007D7642">
        <w:rPr>
          <w:color w:val="000000"/>
          <w:sz w:val="28"/>
          <w:szCs w:val="28"/>
        </w:rPr>
        <w:t>прекращение образовательных отношений;</w:t>
      </w:r>
    </w:p>
    <w:p w:rsidR="007D7642" w:rsidRPr="007D7642" w:rsidRDefault="007D7642" w:rsidP="007D7642">
      <w:pPr>
        <w:numPr>
          <w:ilvl w:val="0"/>
          <w:numId w:val="22"/>
        </w:numPr>
        <w:spacing w:before="100" w:beforeAutospacing="1" w:after="100" w:afterAutospacing="1"/>
        <w:ind w:left="0" w:firstLine="709"/>
        <w:jc w:val="both"/>
        <w:rPr>
          <w:color w:val="000000"/>
          <w:sz w:val="28"/>
          <w:szCs w:val="28"/>
        </w:rPr>
      </w:pPr>
      <w:r w:rsidRPr="007D7642">
        <w:rPr>
          <w:color w:val="000000"/>
          <w:sz w:val="28"/>
          <w:szCs w:val="28"/>
        </w:rPr>
        <w:t>утрата права на получение бесплатного двухразового питания.</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9.8. В случае утраты права на получение бесплатного двухразового питания родители (законные представители) обучающихся с ОВЗ уведомляют в письменной форме общеобразовательную организацию об изменении обстоятельств, влияющих на получение бесплатного двухразового питания, в срок до 5 рабочих дней со дня возникновения таких обстоятельств.</w:t>
      </w:r>
      <w:r w:rsidRPr="007D7642">
        <w:rPr>
          <w:color w:val="000000"/>
          <w:sz w:val="28"/>
          <w:szCs w:val="28"/>
        </w:rPr>
        <w:br/>
        <w:t>9.10. Предоставление бесплатного двухразового питания обучающимся с ОВЗ прекращается со дня принятия распорядительного акта организацией, осуществляющей образовательную деятельность, о прекращении предоставления бесплатного двухразового питания по основаниям, перечисленным в пункте 9.7. настоящего Положения.</w:t>
      </w:r>
      <w:r w:rsidRPr="007D7642">
        <w:rPr>
          <w:color w:val="000000"/>
          <w:sz w:val="28"/>
          <w:szCs w:val="28"/>
        </w:rPr>
        <w:br/>
        <w:t>9.11. Обучающимся с ОВЗ, обучение которых организовано образовательными организациями на дому, бесплатное двухразовое питание заменяется денежной компенсацией за учебные дни на основании заявления.</w:t>
      </w:r>
      <w:r w:rsidRPr="007D7642">
        <w:rPr>
          <w:color w:val="000000"/>
          <w:sz w:val="28"/>
          <w:szCs w:val="28"/>
        </w:rPr>
        <w:br/>
        <w:t xml:space="preserve">9.12. Денежная компенсация обучающимся с ОВЗ, принятым на обучение в образовательную организацию с начала учебного года или приобретающим право на денежную компенсацию с начала учебного года, предоставляется с 1 сентября </w:t>
      </w:r>
      <w:r w:rsidRPr="007D7642">
        <w:rPr>
          <w:color w:val="000000"/>
          <w:sz w:val="28"/>
          <w:szCs w:val="28"/>
        </w:rPr>
        <w:lastRenderedPageBreak/>
        <w:t>учебного года.</w:t>
      </w:r>
      <w:r w:rsidRPr="007D7642">
        <w:rPr>
          <w:color w:val="000000"/>
          <w:sz w:val="28"/>
          <w:szCs w:val="28"/>
        </w:rPr>
        <w:br/>
        <w:t>9.13. Денежная компенсация обучающимся с ОВЗ, принятым на обучение в образовательную организацию в течение учебного года или приобретающим право на денежную компенсацию в течение учебного года, предоставляется с 1-го числа месяца, следующего за месяцем подачи заявления о денежной компенсации.</w:t>
      </w:r>
      <w:r w:rsidRPr="007D7642">
        <w:rPr>
          <w:color w:val="000000"/>
          <w:sz w:val="28"/>
          <w:szCs w:val="28"/>
        </w:rPr>
        <w:br/>
        <w:t>9.14. На основании распорядительного акта образовательной организации денежная компенсация ежемесячно перечисляется общеобразовательной организацией на счет обучающегося с ОВЗ или его родителя (законного представителя), указанного в заявлении о денежной компенсации, не позднее 10-го числа следующего месяца.</w:t>
      </w:r>
      <w:r w:rsidRPr="007D7642">
        <w:rPr>
          <w:color w:val="000000"/>
          <w:sz w:val="28"/>
          <w:szCs w:val="28"/>
        </w:rPr>
        <w:br/>
        <w:t>9.15. Образовательная организация ведет ежедневный учет количества фактически полученного бесплатного двухразового питания в соответствии с численностью обучающихся с ОВЗ.</w:t>
      </w:r>
      <w:r w:rsidRPr="007D7642">
        <w:rPr>
          <w:color w:val="000000"/>
          <w:sz w:val="28"/>
          <w:szCs w:val="28"/>
        </w:rPr>
        <w:br/>
        <w:t>9.16. Бесплатное двухразовое питание предоставляется обучающимся с ОВЗ в дни их фактического обучения (участия в теоретических и практических занятиях).</w:t>
      </w:r>
      <w:r w:rsidRPr="007D7642">
        <w:rPr>
          <w:color w:val="000000"/>
          <w:sz w:val="28"/>
          <w:szCs w:val="28"/>
        </w:rPr>
        <w:br/>
        <w:t>9.17. Размер денежной компенсации определяется образовательной организацией самостоятельно исходя из стоимости предоставления бесплатного двухразового питания в учебный день и в пределах бюджетных ассигнований, предусмотренных общеобразовательной организации на эти цели.</w:t>
      </w:r>
    </w:p>
    <w:p w:rsidR="007D7642" w:rsidRPr="007D7642" w:rsidRDefault="007D7642" w:rsidP="007D7642">
      <w:pPr>
        <w:spacing w:before="100" w:beforeAutospacing="1" w:after="100" w:afterAutospacing="1"/>
        <w:ind w:firstLine="709"/>
        <w:jc w:val="both"/>
        <w:outlineLvl w:val="2"/>
        <w:rPr>
          <w:b/>
          <w:bCs/>
          <w:color w:val="000000"/>
          <w:sz w:val="28"/>
          <w:szCs w:val="28"/>
        </w:rPr>
      </w:pPr>
      <w:r w:rsidRPr="007D7642">
        <w:rPr>
          <w:b/>
          <w:bCs/>
          <w:color w:val="000000"/>
          <w:sz w:val="28"/>
          <w:szCs w:val="28"/>
        </w:rPr>
        <w:t>10. Порядок организации дополнительного питания школьников</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10.1.</w:t>
      </w:r>
      <w:ins w:id="11" w:author="Unknown">
        <w:r w:rsidRPr="007D7642">
          <w:rPr>
            <w:color w:val="000000"/>
            <w:sz w:val="28"/>
            <w:szCs w:val="28"/>
          </w:rPr>
          <w:t>При организации дополнительного питания детей в общеобразовательной организации должны соблюдаться следующие требования:</w:t>
        </w:r>
      </w:ins>
    </w:p>
    <w:p w:rsidR="007D7642" w:rsidRPr="007D7642" w:rsidRDefault="007D7642" w:rsidP="007D7642">
      <w:pPr>
        <w:numPr>
          <w:ilvl w:val="0"/>
          <w:numId w:val="23"/>
        </w:numPr>
        <w:spacing w:before="100" w:beforeAutospacing="1" w:after="100" w:afterAutospacing="1"/>
        <w:ind w:left="0" w:firstLine="709"/>
        <w:jc w:val="both"/>
        <w:rPr>
          <w:color w:val="000000"/>
          <w:sz w:val="28"/>
          <w:szCs w:val="28"/>
        </w:rPr>
      </w:pPr>
      <w:r w:rsidRPr="007D7642">
        <w:rPr>
          <w:color w:val="000000"/>
          <w:sz w:val="28"/>
          <w:szCs w:val="28"/>
        </w:rPr>
        <w:t>ассортимент дополнительного питания (буфетной продукции) должен приниматься с учетом ограничений.</w:t>
      </w:r>
    </w:p>
    <w:p w:rsidR="007D7642" w:rsidRPr="007D7642" w:rsidRDefault="007D7642" w:rsidP="007D7642">
      <w:pPr>
        <w:numPr>
          <w:ilvl w:val="0"/>
          <w:numId w:val="23"/>
        </w:numPr>
        <w:spacing w:before="100" w:beforeAutospacing="1" w:after="100" w:afterAutospacing="1"/>
        <w:ind w:left="0" w:firstLine="709"/>
        <w:jc w:val="both"/>
        <w:rPr>
          <w:color w:val="000000"/>
          <w:sz w:val="28"/>
          <w:szCs w:val="28"/>
        </w:rPr>
      </w:pPr>
      <w:r w:rsidRPr="007D7642">
        <w:rPr>
          <w:color w:val="000000"/>
          <w:sz w:val="28"/>
          <w:szCs w:val="28"/>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7D7642" w:rsidRPr="007D7642" w:rsidRDefault="007D7642" w:rsidP="007D7642">
      <w:pPr>
        <w:numPr>
          <w:ilvl w:val="0"/>
          <w:numId w:val="23"/>
        </w:numPr>
        <w:spacing w:before="100" w:beforeAutospacing="1" w:after="100" w:afterAutospacing="1"/>
        <w:ind w:left="0" w:firstLine="709"/>
        <w:jc w:val="both"/>
        <w:rPr>
          <w:color w:val="000000"/>
          <w:sz w:val="28"/>
          <w:szCs w:val="28"/>
        </w:rPr>
      </w:pPr>
      <w:r w:rsidRPr="007D7642">
        <w:rPr>
          <w:color w:val="000000"/>
          <w:sz w:val="28"/>
          <w:szCs w:val="28"/>
        </w:rPr>
        <w:t>для организации дополнительного питания детей в школе допускается реализация пищевой продукции через аппараты для автоматической выдачи пищевой продукции.</w:t>
      </w:r>
    </w:p>
    <w:p w:rsidR="007D7642" w:rsidRPr="007D7642" w:rsidRDefault="007D7642" w:rsidP="007D7642">
      <w:pPr>
        <w:numPr>
          <w:ilvl w:val="0"/>
          <w:numId w:val="23"/>
        </w:numPr>
        <w:spacing w:before="100" w:beforeAutospacing="1" w:after="100" w:afterAutospacing="1"/>
        <w:ind w:left="0" w:firstLine="709"/>
        <w:jc w:val="both"/>
        <w:rPr>
          <w:color w:val="000000"/>
          <w:sz w:val="28"/>
          <w:szCs w:val="28"/>
        </w:rPr>
      </w:pPr>
      <w:r w:rsidRPr="007D7642">
        <w:rPr>
          <w:color w:val="000000"/>
          <w:sz w:val="28"/>
          <w:szCs w:val="28"/>
        </w:rP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7D7642" w:rsidRPr="007D7642" w:rsidRDefault="007D7642" w:rsidP="007D7642">
      <w:pPr>
        <w:spacing w:before="100" w:beforeAutospacing="1" w:after="100" w:afterAutospacing="1"/>
        <w:ind w:firstLine="709"/>
        <w:jc w:val="both"/>
        <w:outlineLvl w:val="2"/>
        <w:rPr>
          <w:b/>
          <w:bCs/>
          <w:color w:val="000000"/>
          <w:sz w:val="28"/>
          <w:szCs w:val="28"/>
        </w:rPr>
      </w:pPr>
      <w:r w:rsidRPr="007D7642">
        <w:rPr>
          <w:b/>
          <w:bCs/>
          <w:color w:val="000000"/>
          <w:sz w:val="28"/>
          <w:szCs w:val="28"/>
        </w:rPr>
        <w:t>11. Порядок организации питания, предоставляемого на льготной основе</w:t>
      </w:r>
    </w:p>
    <w:p w:rsidR="007D7642" w:rsidRPr="007D7642" w:rsidRDefault="007D7642" w:rsidP="007D7642">
      <w:pPr>
        <w:spacing w:before="100" w:beforeAutospacing="1" w:after="270"/>
        <w:ind w:firstLine="709"/>
        <w:jc w:val="both"/>
        <w:rPr>
          <w:color w:val="000000"/>
          <w:sz w:val="28"/>
          <w:szCs w:val="28"/>
        </w:rPr>
      </w:pPr>
      <w:r w:rsidRPr="007D7642">
        <w:rPr>
          <w:color w:val="000000"/>
          <w:sz w:val="28"/>
          <w:szCs w:val="28"/>
        </w:rPr>
        <w:lastRenderedPageBreak/>
        <w:t>11.1.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D7642" w:rsidRPr="007D7642" w:rsidRDefault="007D7642" w:rsidP="007D7642">
      <w:pPr>
        <w:spacing w:before="100" w:beforeAutospacing="1" w:after="100" w:afterAutospacing="1"/>
        <w:ind w:firstLine="709"/>
        <w:jc w:val="both"/>
        <w:outlineLvl w:val="5"/>
        <w:rPr>
          <w:bCs/>
          <w:color w:val="000000"/>
          <w:sz w:val="28"/>
          <w:szCs w:val="28"/>
        </w:rPr>
      </w:pPr>
      <w:r w:rsidRPr="007D7642">
        <w:rPr>
          <w:bCs/>
          <w:iCs/>
          <w:color w:val="000000"/>
          <w:sz w:val="28"/>
          <w:szCs w:val="28"/>
        </w:rPr>
        <w:t>Порядок организации и финансирования питания, предоставляемого на льготной основе, вносится образовательной организацией самостоятельно на основании региональных постановлений, распоряжений, приказов.</w:t>
      </w:r>
    </w:p>
    <w:p w:rsidR="007D7642" w:rsidRPr="007D7642" w:rsidRDefault="007D7642" w:rsidP="007D7642">
      <w:pPr>
        <w:spacing w:before="100" w:beforeAutospacing="1" w:after="100" w:afterAutospacing="1"/>
        <w:ind w:firstLine="709"/>
        <w:jc w:val="both"/>
        <w:outlineLvl w:val="2"/>
        <w:rPr>
          <w:b/>
          <w:bCs/>
          <w:color w:val="000000"/>
          <w:sz w:val="28"/>
          <w:szCs w:val="28"/>
        </w:rPr>
      </w:pPr>
      <w:r w:rsidRPr="007D7642">
        <w:rPr>
          <w:b/>
          <w:bCs/>
          <w:color w:val="000000"/>
          <w:sz w:val="28"/>
          <w:szCs w:val="28"/>
        </w:rPr>
        <w:t>12. Порядок организации питьевого режима в школе</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12.1. Питьевой режим в общеобразовательной организации, а также при проведении массовых мероприятий с участием детей должен осуществляться с соблюдением следующих требований:</w:t>
      </w:r>
      <w:r w:rsidRPr="007D7642">
        <w:rPr>
          <w:color w:val="000000"/>
          <w:sz w:val="28"/>
          <w:szCs w:val="28"/>
        </w:rPr>
        <w:br/>
        <w:t>12.1.1. Осуществляется обеспечение питьевой водой, отвечающей обязательным требованиям.</w:t>
      </w:r>
      <w:r w:rsidRPr="007D7642">
        <w:rPr>
          <w:color w:val="000000"/>
          <w:sz w:val="28"/>
          <w:szCs w:val="28"/>
        </w:rPr>
        <w:br/>
        <w:t>12.1.2.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моющих и дезинфицирующих средств.</w:t>
      </w:r>
      <w:r w:rsidRPr="007D7642">
        <w:rPr>
          <w:color w:val="000000"/>
          <w:sz w:val="28"/>
          <w:szCs w:val="28"/>
        </w:rPr>
        <w:br/>
        <w:t>12.1.3.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7D7642">
        <w:rPr>
          <w:color w:val="000000"/>
          <w:sz w:val="28"/>
          <w:szCs w:val="28"/>
        </w:rPr>
        <w:br/>
        <w:t>12.2.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r w:rsidRPr="007D7642">
        <w:rPr>
          <w:color w:val="000000"/>
          <w:sz w:val="28"/>
          <w:szCs w:val="28"/>
        </w:rPr>
        <w:br/>
        <w:t>12.2.1. 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7D7642">
        <w:rPr>
          <w:color w:val="000000"/>
          <w:sz w:val="28"/>
          <w:szCs w:val="28"/>
        </w:rPr>
        <w:br/>
        <w:t>12.3.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r w:rsidRPr="007D7642">
        <w:rPr>
          <w:color w:val="000000"/>
          <w:sz w:val="28"/>
          <w:szCs w:val="28"/>
        </w:rPr>
        <w:br/>
        <w:t>12.4. </w:t>
      </w:r>
      <w:ins w:id="12" w:author="Unknown">
        <w:r w:rsidRPr="007D7642">
          <w:rPr>
            <w:color w:val="000000"/>
            <w:sz w:val="28"/>
            <w:szCs w:val="28"/>
          </w:rPr>
          <w:t>Допускается организация питьевого режима с использованием кипяченой питьевой воды, при условии соблюдения следующих требований:</w:t>
        </w:r>
      </w:ins>
    </w:p>
    <w:p w:rsidR="007D7642" w:rsidRPr="007D7642" w:rsidRDefault="007D7642" w:rsidP="007D7642">
      <w:pPr>
        <w:numPr>
          <w:ilvl w:val="0"/>
          <w:numId w:val="24"/>
        </w:numPr>
        <w:spacing w:before="100" w:beforeAutospacing="1" w:after="100" w:afterAutospacing="1"/>
        <w:ind w:left="0" w:firstLine="709"/>
        <w:jc w:val="both"/>
        <w:rPr>
          <w:color w:val="000000"/>
          <w:sz w:val="28"/>
          <w:szCs w:val="28"/>
        </w:rPr>
      </w:pPr>
      <w:r w:rsidRPr="007D7642">
        <w:rPr>
          <w:color w:val="000000"/>
          <w:sz w:val="28"/>
          <w:szCs w:val="28"/>
        </w:rPr>
        <w:lastRenderedPageBreak/>
        <w:t>кипятить воду нужно не менее 5 минут;</w:t>
      </w:r>
    </w:p>
    <w:p w:rsidR="007D7642" w:rsidRPr="007D7642" w:rsidRDefault="007D7642" w:rsidP="007D7642">
      <w:pPr>
        <w:numPr>
          <w:ilvl w:val="0"/>
          <w:numId w:val="24"/>
        </w:numPr>
        <w:spacing w:before="100" w:beforeAutospacing="1" w:after="100" w:afterAutospacing="1"/>
        <w:ind w:left="0" w:firstLine="709"/>
        <w:jc w:val="both"/>
        <w:rPr>
          <w:color w:val="000000"/>
          <w:sz w:val="28"/>
          <w:szCs w:val="28"/>
        </w:rPr>
      </w:pPr>
      <w:r w:rsidRPr="007D7642">
        <w:rPr>
          <w:color w:val="000000"/>
          <w:sz w:val="28"/>
          <w:szCs w:val="28"/>
        </w:rPr>
        <w:t>до раздачи детям кипяченая вода должна быть охлаждена до комнатной температуры непосредственно в емкости, где она кипятилась;</w:t>
      </w:r>
    </w:p>
    <w:p w:rsidR="007D7642" w:rsidRPr="007D7642" w:rsidRDefault="007D7642" w:rsidP="007D7642">
      <w:pPr>
        <w:numPr>
          <w:ilvl w:val="0"/>
          <w:numId w:val="24"/>
        </w:numPr>
        <w:spacing w:before="100" w:beforeAutospacing="1" w:after="100" w:afterAutospacing="1"/>
        <w:ind w:left="0" w:firstLine="709"/>
        <w:jc w:val="both"/>
        <w:rPr>
          <w:color w:val="000000"/>
          <w:sz w:val="28"/>
          <w:szCs w:val="28"/>
        </w:rPr>
      </w:pPr>
      <w:r w:rsidRPr="007D7642">
        <w:rPr>
          <w:color w:val="000000"/>
          <w:sz w:val="28"/>
          <w:szCs w:val="28"/>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7D7642" w:rsidRPr="007D7642" w:rsidRDefault="007D7642" w:rsidP="007D7642">
      <w:pPr>
        <w:spacing w:before="100" w:beforeAutospacing="1" w:after="100" w:afterAutospacing="1"/>
        <w:ind w:firstLine="709"/>
        <w:jc w:val="both"/>
        <w:outlineLvl w:val="2"/>
        <w:rPr>
          <w:b/>
          <w:bCs/>
          <w:color w:val="000000"/>
          <w:sz w:val="28"/>
          <w:szCs w:val="28"/>
        </w:rPr>
      </w:pPr>
      <w:r w:rsidRPr="007D7642">
        <w:rPr>
          <w:b/>
          <w:bCs/>
          <w:color w:val="000000"/>
          <w:sz w:val="28"/>
          <w:szCs w:val="28"/>
        </w:rPr>
        <w:t>13. Права и обязанности родителей (законных представителей) обучающихся</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13.1.</w:t>
      </w:r>
      <w:ins w:id="13" w:author="Unknown">
        <w:r w:rsidRPr="007D7642">
          <w:rPr>
            <w:color w:val="000000"/>
            <w:sz w:val="28"/>
            <w:szCs w:val="28"/>
          </w:rPr>
          <w:t>Родители (законные представители) обучающихся имеют право:</w:t>
        </w:r>
      </w:ins>
    </w:p>
    <w:p w:rsidR="007D7642" w:rsidRPr="007D7642" w:rsidRDefault="007D7642" w:rsidP="007D7642">
      <w:pPr>
        <w:numPr>
          <w:ilvl w:val="0"/>
          <w:numId w:val="25"/>
        </w:numPr>
        <w:spacing w:before="100" w:beforeAutospacing="1" w:after="100" w:afterAutospacing="1"/>
        <w:ind w:left="0" w:firstLine="709"/>
        <w:jc w:val="both"/>
        <w:rPr>
          <w:color w:val="000000"/>
          <w:sz w:val="28"/>
          <w:szCs w:val="28"/>
        </w:rPr>
      </w:pPr>
      <w:r w:rsidRPr="007D7642">
        <w:rPr>
          <w:color w:val="000000"/>
          <w:sz w:val="28"/>
          <w:szCs w:val="28"/>
        </w:rPr>
        <w:t>подавать заявление на обеспечение своих детей льготным питанием в случаях, предусмотренных действующими нормативными правовыми актами;</w:t>
      </w:r>
    </w:p>
    <w:p w:rsidR="007D7642" w:rsidRPr="007D7642" w:rsidRDefault="007D7642" w:rsidP="007D7642">
      <w:pPr>
        <w:numPr>
          <w:ilvl w:val="0"/>
          <w:numId w:val="25"/>
        </w:numPr>
        <w:spacing w:before="100" w:beforeAutospacing="1" w:after="100" w:afterAutospacing="1"/>
        <w:ind w:left="0" w:firstLine="709"/>
        <w:jc w:val="both"/>
        <w:rPr>
          <w:color w:val="000000"/>
          <w:sz w:val="28"/>
          <w:szCs w:val="28"/>
        </w:rPr>
      </w:pPr>
      <w:r w:rsidRPr="007D7642">
        <w:rPr>
          <w:color w:val="000000"/>
          <w:sz w:val="28"/>
          <w:szCs w:val="28"/>
        </w:rPr>
        <w:t>вносить предложения по улучшению организации питания обучающихся лично, через родительские комитеты и иные органы государственно-общественного управления;</w:t>
      </w:r>
    </w:p>
    <w:p w:rsidR="007D7642" w:rsidRPr="007D7642" w:rsidRDefault="007D7642" w:rsidP="007D7642">
      <w:pPr>
        <w:numPr>
          <w:ilvl w:val="0"/>
          <w:numId w:val="25"/>
        </w:numPr>
        <w:spacing w:before="100" w:beforeAutospacing="1" w:after="100" w:afterAutospacing="1"/>
        <w:ind w:left="0" w:firstLine="709"/>
        <w:jc w:val="both"/>
        <w:rPr>
          <w:color w:val="000000"/>
          <w:sz w:val="28"/>
          <w:szCs w:val="28"/>
        </w:rPr>
      </w:pPr>
      <w:r w:rsidRPr="007D7642">
        <w:rPr>
          <w:color w:val="000000"/>
          <w:sz w:val="28"/>
          <w:szCs w:val="28"/>
        </w:rPr>
        <w:t>знакомиться с основным (регулярным) и ежедневным меню, ценами на готовую продукцию в школьной столовой;</w:t>
      </w:r>
    </w:p>
    <w:p w:rsidR="007D7642" w:rsidRPr="007D7642" w:rsidRDefault="007D7642" w:rsidP="007D7642">
      <w:pPr>
        <w:numPr>
          <w:ilvl w:val="0"/>
          <w:numId w:val="25"/>
        </w:numPr>
        <w:spacing w:before="100" w:beforeAutospacing="1" w:after="100" w:afterAutospacing="1"/>
        <w:ind w:left="0" w:firstLine="709"/>
        <w:jc w:val="both"/>
        <w:rPr>
          <w:color w:val="000000"/>
          <w:sz w:val="28"/>
          <w:szCs w:val="28"/>
        </w:rPr>
      </w:pPr>
      <w:r w:rsidRPr="007D7642">
        <w:rPr>
          <w:color w:val="000000"/>
          <w:sz w:val="28"/>
          <w:szCs w:val="28"/>
        </w:rPr>
        <w:t>принимать участие в деятельности органов государственно-общественного управления по вопросам организации питания обучающихся.</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13.2.</w:t>
      </w:r>
      <w:ins w:id="14" w:author="Unknown">
        <w:r w:rsidRPr="007D7642">
          <w:rPr>
            <w:color w:val="000000"/>
            <w:sz w:val="28"/>
            <w:szCs w:val="28"/>
          </w:rPr>
          <w:t>Родители (законные представители) обучающихся обязаны:</w:t>
        </w:r>
      </w:ins>
    </w:p>
    <w:p w:rsidR="007D7642" w:rsidRPr="007D7642" w:rsidRDefault="007D7642" w:rsidP="007D7642">
      <w:pPr>
        <w:numPr>
          <w:ilvl w:val="0"/>
          <w:numId w:val="26"/>
        </w:numPr>
        <w:spacing w:before="100" w:beforeAutospacing="1" w:after="100" w:afterAutospacing="1"/>
        <w:ind w:left="0" w:firstLine="709"/>
        <w:jc w:val="both"/>
        <w:rPr>
          <w:color w:val="000000"/>
          <w:sz w:val="28"/>
          <w:szCs w:val="28"/>
        </w:rPr>
      </w:pPr>
      <w:r w:rsidRPr="007D7642">
        <w:rPr>
          <w:color w:val="000000"/>
          <w:sz w:val="28"/>
          <w:szCs w:val="28"/>
        </w:rPr>
        <w:t>при представлении заявления на льготное питание ребенка предоставить администрации общеобразовательной организации все необходимые документы, предусмотренные действующими нормативными правовыми актами;</w:t>
      </w:r>
    </w:p>
    <w:p w:rsidR="007D7642" w:rsidRPr="007D7642" w:rsidRDefault="007D7642" w:rsidP="007D7642">
      <w:pPr>
        <w:numPr>
          <w:ilvl w:val="0"/>
          <w:numId w:val="26"/>
        </w:numPr>
        <w:spacing w:before="100" w:beforeAutospacing="1" w:after="100" w:afterAutospacing="1"/>
        <w:ind w:left="0" w:firstLine="709"/>
        <w:jc w:val="both"/>
        <w:rPr>
          <w:color w:val="000000"/>
          <w:sz w:val="28"/>
          <w:szCs w:val="28"/>
        </w:rPr>
      </w:pPr>
      <w:r w:rsidRPr="007D7642">
        <w:rPr>
          <w:color w:val="000000"/>
          <w:sz w:val="28"/>
          <w:szCs w:val="28"/>
        </w:rPr>
        <w:t>своевременно вносить плату за питание ребенка;</w:t>
      </w:r>
    </w:p>
    <w:p w:rsidR="007D7642" w:rsidRPr="007D7642" w:rsidRDefault="007D7642" w:rsidP="007D7642">
      <w:pPr>
        <w:numPr>
          <w:ilvl w:val="0"/>
          <w:numId w:val="26"/>
        </w:numPr>
        <w:spacing w:before="100" w:beforeAutospacing="1" w:after="100" w:afterAutospacing="1"/>
        <w:ind w:left="0" w:firstLine="709"/>
        <w:jc w:val="both"/>
        <w:rPr>
          <w:color w:val="000000"/>
          <w:sz w:val="28"/>
          <w:szCs w:val="28"/>
        </w:rPr>
      </w:pPr>
      <w:r w:rsidRPr="007D7642">
        <w:rPr>
          <w:color w:val="000000"/>
          <w:sz w:val="28"/>
          <w:szCs w:val="28"/>
        </w:rPr>
        <w:t>своевременно не позднее, чем за один день сообщать классному руководителю о болезни ребенка или его временном отсутствии в школе для снятия его с питания на период его фактического отсутствия;</w:t>
      </w:r>
    </w:p>
    <w:p w:rsidR="007D7642" w:rsidRPr="007D7642" w:rsidRDefault="007D7642" w:rsidP="007D7642">
      <w:pPr>
        <w:numPr>
          <w:ilvl w:val="0"/>
          <w:numId w:val="26"/>
        </w:numPr>
        <w:spacing w:before="100" w:beforeAutospacing="1" w:after="100" w:afterAutospacing="1"/>
        <w:ind w:left="0" w:firstLine="709"/>
        <w:jc w:val="both"/>
        <w:rPr>
          <w:color w:val="000000"/>
          <w:sz w:val="28"/>
          <w:szCs w:val="28"/>
        </w:rPr>
      </w:pPr>
      <w:r w:rsidRPr="007D7642">
        <w:rPr>
          <w:color w:val="000000"/>
          <w:sz w:val="28"/>
          <w:szCs w:val="28"/>
        </w:rPr>
        <w:t>своевременно предупреждать медицинского работника и классного руководителя об имеющихся у ребенка аллергических реакциях на продукты питания;</w:t>
      </w:r>
    </w:p>
    <w:p w:rsidR="007D7642" w:rsidRPr="007D7642" w:rsidRDefault="007D7642" w:rsidP="007D7642">
      <w:pPr>
        <w:numPr>
          <w:ilvl w:val="0"/>
          <w:numId w:val="26"/>
        </w:numPr>
        <w:spacing w:before="100" w:beforeAutospacing="1" w:after="100" w:afterAutospacing="1"/>
        <w:ind w:left="0" w:firstLine="709"/>
        <w:jc w:val="both"/>
        <w:rPr>
          <w:color w:val="000000"/>
          <w:sz w:val="28"/>
          <w:szCs w:val="28"/>
        </w:rPr>
      </w:pPr>
      <w:r w:rsidRPr="007D7642">
        <w:rPr>
          <w:color w:val="000000"/>
          <w:sz w:val="28"/>
          <w:szCs w:val="28"/>
        </w:rPr>
        <w:t>вести разъяснительную работу со своими детьми по привитию им навыков здорового образа жизни и правильного питания.</w:t>
      </w:r>
    </w:p>
    <w:p w:rsidR="007D7642" w:rsidRPr="007D7642" w:rsidRDefault="007D7642" w:rsidP="007D7642">
      <w:pPr>
        <w:spacing w:before="100" w:beforeAutospacing="1" w:after="100" w:afterAutospacing="1"/>
        <w:ind w:firstLine="709"/>
        <w:jc w:val="both"/>
        <w:outlineLvl w:val="2"/>
        <w:rPr>
          <w:b/>
          <w:bCs/>
          <w:color w:val="000000"/>
          <w:sz w:val="28"/>
          <w:szCs w:val="28"/>
        </w:rPr>
      </w:pPr>
      <w:r w:rsidRPr="007D7642">
        <w:rPr>
          <w:b/>
          <w:bCs/>
          <w:color w:val="000000"/>
          <w:sz w:val="28"/>
          <w:szCs w:val="28"/>
        </w:rPr>
        <w:t>14. Информационно-просветительская работа и мониторинг организации питания</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14.1.</w:t>
      </w:r>
      <w:ins w:id="15" w:author="Unknown">
        <w:r w:rsidRPr="007D7642">
          <w:rPr>
            <w:color w:val="000000"/>
            <w:sz w:val="28"/>
            <w:szCs w:val="28"/>
          </w:rPr>
          <w:t>Образовательная организация с целью совершенствования организации питания:</w:t>
        </w:r>
      </w:ins>
    </w:p>
    <w:p w:rsidR="007D7642" w:rsidRPr="007D7642" w:rsidRDefault="007D7642" w:rsidP="007D7642">
      <w:pPr>
        <w:numPr>
          <w:ilvl w:val="0"/>
          <w:numId w:val="27"/>
        </w:numPr>
        <w:spacing w:before="100" w:beforeAutospacing="1" w:after="100" w:afterAutospacing="1"/>
        <w:ind w:left="0" w:firstLine="709"/>
        <w:jc w:val="both"/>
        <w:rPr>
          <w:color w:val="000000"/>
          <w:sz w:val="28"/>
          <w:szCs w:val="28"/>
        </w:rPr>
      </w:pPr>
      <w:r w:rsidRPr="007D7642">
        <w:rPr>
          <w:color w:val="000000"/>
          <w:sz w:val="28"/>
          <w:szCs w:val="28"/>
        </w:rPr>
        <w:lastRenderedPageBreak/>
        <w:t>организует постоянную информационно-просветительскую работу по повышению уровня культуры питания школьников в рамках образовательной деятельности (в предметном содержании учебных курсов) и внеучебных мероприятий;</w:t>
      </w:r>
    </w:p>
    <w:p w:rsidR="007D7642" w:rsidRPr="007D7642" w:rsidRDefault="007D7642" w:rsidP="007D7642">
      <w:pPr>
        <w:numPr>
          <w:ilvl w:val="0"/>
          <w:numId w:val="27"/>
        </w:numPr>
        <w:spacing w:before="100" w:beforeAutospacing="1" w:after="100" w:afterAutospacing="1"/>
        <w:ind w:left="0" w:firstLine="709"/>
        <w:jc w:val="both"/>
        <w:rPr>
          <w:color w:val="000000"/>
          <w:sz w:val="28"/>
          <w:szCs w:val="28"/>
        </w:rPr>
      </w:pPr>
      <w:r w:rsidRPr="007D7642">
        <w:rPr>
          <w:color w:val="000000"/>
          <w:sz w:val="28"/>
          <w:szCs w:val="28"/>
        </w:rPr>
        <w:t>оформляет и регулярно (не реже 1 раза в четверть) обновляет информационные стенды, посвящённые вопросам формирования культуры питания;</w:t>
      </w:r>
    </w:p>
    <w:p w:rsidR="007D7642" w:rsidRPr="007D7642" w:rsidRDefault="007D7642" w:rsidP="007D7642">
      <w:pPr>
        <w:numPr>
          <w:ilvl w:val="0"/>
          <w:numId w:val="27"/>
        </w:numPr>
        <w:spacing w:before="100" w:beforeAutospacing="1" w:after="100" w:afterAutospacing="1"/>
        <w:ind w:left="0" w:firstLine="709"/>
        <w:jc w:val="both"/>
        <w:rPr>
          <w:color w:val="000000"/>
          <w:sz w:val="28"/>
          <w:szCs w:val="28"/>
        </w:rPr>
      </w:pPr>
      <w:r w:rsidRPr="007D7642">
        <w:rPr>
          <w:color w:val="000000"/>
          <w:sz w:val="28"/>
          <w:szCs w:val="28"/>
        </w:rPr>
        <w:t>изучает режим и рацион питания обучающихся в домашних условиях, потребности и возможности родителей в решении вопросов улучшения питания обучающихся с учётом режима функционирования образовательной организации, пропускной способности школьной столовой, оборудования пищеблока;</w:t>
      </w:r>
    </w:p>
    <w:p w:rsidR="007D7642" w:rsidRPr="007D7642" w:rsidRDefault="007D7642" w:rsidP="007D7642">
      <w:pPr>
        <w:numPr>
          <w:ilvl w:val="0"/>
          <w:numId w:val="27"/>
        </w:numPr>
        <w:spacing w:before="100" w:beforeAutospacing="1" w:after="100" w:afterAutospacing="1"/>
        <w:ind w:left="0" w:firstLine="709"/>
        <w:jc w:val="both"/>
        <w:rPr>
          <w:color w:val="000000"/>
          <w:sz w:val="28"/>
          <w:szCs w:val="28"/>
        </w:rPr>
      </w:pPr>
      <w:r w:rsidRPr="007D7642">
        <w:rPr>
          <w:color w:val="000000"/>
          <w:sz w:val="28"/>
          <w:szCs w:val="28"/>
        </w:rPr>
        <w:t>организует систематическую работу с родителями, проводит беседы, лектории и другие мероприятия, посвящённые вопросам роли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w:t>
      </w:r>
    </w:p>
    <w:p w:rsidR="007D7642" w:rsidRPr="007D7642" w:rsidRDefault="007D7642" w:rsidP="007D7642">
      <w:pPr>
        <w:numPr>
          <w:ilvl w:val="0"/>
          <w:numId w:val="27"/>
        </w:numPr>
        <w:spacing w:before="100" w:beforeAutospacing="1" w:after="100" w:afterAutospacing="1"/>
        <w:ind w:left="0" w:firstLine="709"/>
        <w:jc w:val="both"/>
        <w:rPr>
          <w:color w:val="000000"/>
          <w:sz w:val="28"/>
          <w:szCs w:val="28"/>
        </w:rPr>
      </w:pPr>
      <w:r w:rsidRPr="007D7642">
        <w:rPr>
          <w:color w:val="000000"/>
          <w:sz w:val="28"/>
          <w:szCs w:val="28"/>
        </w:rPr>
        <w:t>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государственно-общественного управления,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в вопросах организации питания;</w:t>
      </w:r>
    </w:p>
    <w:p w:rsidR="007D7642" w:rsidRPr="007D7642" w:rsidRDefault="007D7642" w:rsidP="007D7642">
      <w:pPr>
        <w:numPr>
          <w:ilvl w:val="0"/>
          <w:numId w:val="27"/>
        </w:numPr>
        <w:spacing w:before="100" w:beforeAutospacing="1" w:after="100" w:afterAutospacing="1"/>
        <w:ind w:left="0" w:firstLine="709"/>
        <w:jc w:val="both"/>
        <w:rPr>
          <w:color w:val="000000"/>
          <w:sz w:val="28"/>
          <w:szCs w:val="28"/>
        </w:rPr>
      </w:pPr>
      <w:r w:rsidRPr="007D7642">
        <w:rPr>
          <w:color w:val="000000"/>
          <w:sz w:val="28"/>
          <w:szCs w:val="28"/>
        </w:rPr>
        <w:t>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7D7642" w:rsidRPr="007D7642" w:rsidRDefault="007D7642" w:rsidP="007D7642">
      <w:pPr>
        <w:numPr>
          <w:ilvl w:val="0"/>
          <w:numId w:val="27"/>
        </w:numPr>
        <w:spacing w:before="100" w:beforeAutospacing="1" w:after="100" w:afterAutospacing="1"/>
        <w:ind w:left="0" w:firstLine="709"/>
        <w:jc w:val="both"/>
        <w:rPr>
          <w:color w:val="000000"/>
          <w:sz w:val="28"/>
          <w:szCs w:val="28"/>
        </w:rPr>
      </w:pPr>
      <w:r w:rsidRPr="007D7642">
        <w:rPr>
          <w:color w:val="000000"/>
          <w:sz w:val="28"/>
          <w:szCs w:val="28"/>
        </w:rPr>
        <w:t>проводит мониторинг организации питания и знакомит с его результатами педагогический персонал и родителей.</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В</w:t>
      </w:r>
      <w:ins w:id="16" w:author="Unknown">
        <w:r w:rsidRPr="007D7642">
          <w:rPr>
            <w:color w:val="000000"/>
            <w:sz w:val="28"/>
            <w:szCs w:val="28"/>
          </w:rPr>
          <w:t xml:space="preserve"> показатели мониторинга может входить следующее:</w:t>
        </w:r>
      </w:ins>
    </w:p>
    <w:p w:rsidR="007D7642" w:rsidRPr="007D7642" w:rsidRDefault="007D7642" w:rsidP="007D7642">
      <w:pPr>
        <w:numPr>
          <w:ilvl w:val="0"/>
          <w:numId w:val="28"/>
        </w:numPr>
        <w:spacing w:before="100" w:beforeAutospacing="1" w:after="100" w:afterAutospacing="1"/>
        <w:ind w:left="0" w:firstLine="709"/>
        <w:jc w:val="both"/>
        <w:rPr>
          <w:color w:val="000000"/>
          <w:sz w:val="28"/>
          <w:szCs w:val="28"/>
        </w:rPr>
      </w:pPr>
      <w:r w:rsidRPr="007D7642">
        <w:rPr>
          <w:color w:val="000000"/>
          <w:sz w:val="28"/>
          <w:szCs w:val="28"/>
        </w:rPr>
        <w:t>количество детей, охваченных питанием, в том числе двухразовым;</w:t>
      </w:r>
    </w:p>
    <w:p w:rsidR="007D7642" w:rsidRPr="007D7642" w:rsidRDefault="007D7642" w:rsidP="007D7642">
      <w:pPr>
        <w:numPr>
          <w:ilvl w:val="0"/>
          <w:numId w:val="28"/>
        </w:numPr>
        <w:spacing w:before="100" w:beforeAutospacing="1" w:after="100" w:afterAutospacing="1"/>
        <w:ind w:left="0" w:firstLine="709"/>
        <w:jc w:val="both"/>
        <w:rPr>
          <w:color w:val="000000"/>
          <w:sz w:val="28"/>
          <w:szCs w:val="28"/>
        </w:rPr>
      </w:pPr>
      <w:r w:rsidRPr="007D7642">
        <w:rPr>
          <w:color w:val="000000"/>
          <w:sz w:val="28"/>
          <w:szCs w:val="28"/>
        </w:rPr>
        <w:t>количество обогащенных и витаминизированных продуктов, используемых в рационе питания;</w:t>
      </w:r>
    </w:p>
    <w:p w:rsidR="007D7642" w:rsidRPr="007D7642" w:rsidRDefault="007D7642" w:rsidP="007D7642">
      <w:pPr>
        <w:numPr>
          <w:ilvl w:val="0"/>
          <w:numId w:val="28"/>
        </w:numPr>
        <w:spacing w:before="100" w:beforeAutospacing="1" w:after="100" w:afterAutospacing="1"/>
        <w:ind w:left="0" w:firstLine="709"/>
        <w:jc w:val="both"/>
        <w:rPr>
          <w:color w:val="000000"/>
          <w:sz w:val="28"/>
          <w:szCs w:val="28"/>
        </w:rPr>
      </w:pPr>
      <w:r w:rsidRPr="007D7642">
        <w:rPr>
          <w:color w:val="000000"/>
          <w:sz w:val="28"/>
          <w:szCs w:val="28"/>
        </w:rPr>
        <w:t>количество работников столовых, повысивших квалификацию в текущем году на городских, краевых, районных курсах, семинарах;</w:t>
      </w:r>
    </w:p>
    <w:p w:rsidR="007D7642" w:rsidRPr="007D7642" w:rsidRDefault="007D7642" w:rsidP="007D7642">
      <w:pPr>
        <w:numPr>
          <w:ilvl w:val="0"/>
          <w:numId w:val="28"/>
        </w:numPr>
        <w:spacing w:before="100" w:beforeAutospacing="1" w:after="100" w:afterAutospacing="1"/>
        <w:ind w:left="0" w:firstLine="709"/>
        <w:jc w:val="both"/>
        <w:rPr>
          <w:color w:val="000000"/>
          <w:sz w:val="28"/>
          <w:szCs w:val="28"/>
        </w:rPr>
      </w:pPr>
      <w:r w:rsidRPr="007D7642">
        <w:rPr>
          <w:color w:val="000000"/>
          <w:sz w:val="28"/>
          <w:szCs w:val="28"/>
        </w:rPr>
        <w:t>обеспеченность пищеблока столовой современным технологическим оборудованием;</w:t>
      </w:r>
    </w:p>
    <w:p w:rsidR="007D7642" w:rsidRPr="007D7642" w:rsidRDefault="007D7642" w:rsidP="007D7642">
      <w:pPr>
        <w:numPr>
          <w:ilvl w:val="0"/>
          <w:numId w:val="28"/>
        </w:numPr>
        <w:spacing w:before="100" w:beforeAutospacing="1" w:after="100" w:afterAutospacing="1"/>
        <w:ind w:left="0" w:firstLine="709"/>
        <w:jc w:val="both"/>
        <w:rPr>
          <w:color w:val="000000"/>
          <w:sz w:val="28"/>
          <w:szCs w:val="28"/>
        </w:rPr>
      </w:pPr>
      <w:r w:rsidRPr="007D7642">
        <w:rPr>
          <w:color w:val="000000"/>
          <w:sz w:val="28"/>
          <w:szCs w:val="28"/>
        </w:rPr>
        <w:t>удовлетворенность детей и их родителей организацией и качеством предоставляемого питания.</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 xml:space="preserve">14.2.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w:t>
      </w:r>
      <w:r w:rsidRPr="007D7642">
        <w:rPr>
          <w:color w:val="000000"/>
          <w:sz w:val="28"/>
          <w:szCs w:val="28"/>
        </w:rPr>
        <w:lastRenderedPageBreak/>
        <w:t>на родительских собраниях в классах, не реже 1 раза в год выносятся на обсуждение в рамках общешкольного собрания, публичного отчета.</w:t>
      </w:r>
    </w:p>
    <w:p w:rsidR="007D7642" w:rsidRPr="007D7642" w:rsidRDefault="007D7642" w:rsidP="007D7642">
      <w:pPr>
        <w:spacing w:before="100" w:beforeAutospacing="1" w:after="100" w:afterAutospacing="1"/>
        <w:ind w:firstLine="709"/>
        <w:jc w:val="both"/>
        <w:outlineLvl w:val="2"/>
        <w:rPr>
          <w:b/>
          <w:bCs/>
          <w:color w:val="000000"/>
          <w:sz w:val="28"/>
          <w:szCs w:val="28"/>
        </w:rPr>
      </w:pPr>
      <w:r w:rsidRPr="007D7642">
        <w:rPr>
          <w:b/>
          <w:bCs/>
          <w:color w:val="000000"/>
          <w:sz w:val="28"/>
          <w:szCs w:val="28"/>
        </w:rPr>
        <w:t>15. Ответственность и контроль за организацией питания</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15.1. Директор общеобразовательной организации создаёт условия для организации качественного питания обучающихся и несет персональную ответственность за организацию питания детей в школе.</w:t>
      </w:r>
      <w:r w:rsidRPr="007D7642">
        <w:rPr>
          <w:color w:val="000000"/>
          <w:sz w:val="28"/>
          <w:szCs w:val="28"/>
        </w:rPr>
        <w:br/>
        <w:t>15.2. Директор школы представляет учредителю необходимые документы по использованию денежных средств на питание обучающихся.</w:t>
      </w:r>
      <w:r w:rsidRPr="007D7642">
        <w:rPr>
          <w:color w:val="000000"/>
          <w:sz w:val="28"/>
          <w:szCs w:val="28"/>
        </w:rPr>
        <w:br/>
        <w:t>15.3. Распределение обязанностей по организации питания между директором, работниками пищеблока, в образовательной организации отражаются в должностных инструкциях.</w:t>
      </w:r>
      <w:r w:rsidRPr="007D7642">
        <w:rPr>
          <w:color w:val="000000"/>
          <w:sz w:val="28"/>
          <w:szCs w:val="28"/>
        </w:rPr>
        <w:br/>
        <w:t>15.4. К началу нового учебного года директором школы издается приказ о назначении лица, ответственного за питание в общеобразовательной организации, комиссии по контролю за организацией и качеством питания, бракеражу готовой продукции, определяются их функциональные обязанности.</w:t>
      </w:r>
      <w:r w:rsidRPr="007D7642">
        <w:rPr>
          <w:color w:val="000000"/>
          <w:sz w:val="28"/>
          <w:szCs w:val="28"/>
        </w:rPr>
        <w:br/>
        <w:t>15.5. Контроль организации питания в общеобразовательной организации осуществляют директор, медицинский работник, комиссия по контролю за организацией и качеством питания, бракеражу готовой продукции, утвержденные приказом директора школы и органы самоуправления в соответствии с полномочиями, закрепленными в Уставе общеобразовательной организации.</w:t>
      </w:r>
      <w:r w:rsidRPr="007D7642">
        <w:rPr>
          <w:color w:val="000000"/>
          <w:sz w:val="28"/>
          <w:szCs w:val="28"/>
        </w:rPr>
        <w:br/>
        <w:t>15.6. Ответственный (-е) за организацию питания осуществляет учет питающихся детей в Журнале учета посещаемости детей, а также учет питающихся детей льготной категории, детей, получающих питание по индивидуальному меню.</w:t>
      </w:r>
      <w:r w:rsidRPr="007D7642">
        <w:rPr>
          <w:color w:val="000000"/>
          <w:sz w:val="28"/>
          <w:szCs w:val="28"/>
        </w:rPr>
        <w:br/>
        <w:t>15.7.</w:t>
      </w:r>
      <w:ins w:id="17" w:author="Unknown">
        <w:r w:rsidRPr="007D7642">
          <w:rPr>
            <w:color w:val="000000"/>
            <w:sz w:val="28"/>
            <w:szCs w:val="28"/>
          </w:rPr>
          <w:t>Директор школы обеспечивает контроль:</w:t>
        </w:r>
      </w:ins>
    </w:p>
    <w:p w:rsidR="007D7642" w:rsidRPr="007D7642" w:rsidRDefault="007D7642" w:rsidP="007D7642">
      <w:pPr>
        <w:numPr>
          <w:ilvl w:val="0"/>
          <w:numId w:val="29"/>
        </w:numPr>
        <w:spacing w:before="100" w:beforeAutospacing="1" w:after="100" w:afterAutospacing="1"/>
        <w:ind w:left="0" w:firstLine="709"/>
        <w:jc w:val="both"/>
        <w:rPr>
          <w:color w:val="000000"/>
          <w:sz w:val="28"/>
          <w:szCs w:val="28"/>
        </w:rPr>
      </w:pPr>
      <w:r w:rsidRPr="007D7642">
        <w:rPr>
          <w:color w:val="000000"/>
          <w:sz w:val="28"/>
          <w:szCs w:val="28"/>
        </w:rPr>
        <w:t>выполнения договоров на закупку и поставку продуктов питания;</w:t>
      </w:r>
    </w:p>
    <w:p w:rsidR="007D7642" w:rsidRPr="007D7642" w:rsidRDefault="007D7642" w:rsidP="007D7642">
      <w:pPr>
        <w:numPr>
          <w:ilvl w:val="0"/>
          <w:numId w:val="29"/>
        </w:numPr>
        <w:spacing w:before="100" w:beforeAutospacing="1" w:after="100" w:afterAutospacing="1"/>
        <w:ind w:left="0" w:firstLine="709"/>
        <w:jc w:val="both"/>
        <w:rPr>
          <w:color w:val="000000"/>
          <w:sz w:val="28"/>
          <w:szCs w:val="28"/>
        </w:rPr>
      </w:pPr>
      <w:r w:rsidRPr="007D7642">
        <w:rPr>
          <w:color w:val="000000"/>
          <w:sz w:val="28"/>
          <w:szCs w:val="28"/>
        </w:rPr>
        <w:t>материально-технического состояния помещений пищеблока, наличия необходимого оборудования, его исправности;</w:t>
      </w:r>
    </w:p>
    <w:p w:rsidR="007D7642" w:rsidRPr="007D7642" w:rsidRDefault="007D7642" w:rsidP="007D7642">
      <w:pPr>
        <w:numPr>
          <w:ilvl w:val="0"/>
          <w:numId w:val="29"/>
        </w:numPr>
        <w:spacing w:before="100" w:beforeAutospacing="1" w:after="100" w:afterAutospacing="1"/>
        <w:ind w:left="0" w:firstLine="709"/>
        <w:jc w:val="both"/>
        <w:rPr>
          <w:color w:val="000000"/>
          <w:sz w:val="28"/>
          <w:szCs w:val="28"/>
        </w:rPr>
      </w:pPr>
      <w:r w:rsidRPr="007D7642">
        <w:rPr>
          <w:color w:val="000000"/>
          <w:sz w:val="28"/>
          <w:szCs w:val="28"/>
        </w:rPr>
        <w:t>обеспечения пищеблока общеобразовательной организации 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7D7642" w:rsidRPr="007D7642" w:rsidRDefault="007D7642" w:rsidP="007D7642">
      <w:pPr>
        <w:numPr>
          <w:ilvl w:val="0"/>
          <w:numId w:val="29"/>
        </w:numPr>
        <w:spacing w:before="100" w:beforeAutospacing="1" w:after="100" w:afterAutospacing="1"/>
        <w:ind w:left="0" w:firstLine="709"/>
        <w:jc w:val="both"/>
        <w:rPr>
          <w:color w:val="000000"/>
          <w:sz w:val="28"/>
          <w:szCs w:val="28"/>
        </w:rPr>
      </w:pPr>
      <w:r w:rsidRPr="007D7642">
        <w:rPr>
          <w:color w:val="000000"/>
          <w:sz w:val="28"/>
          <w:szCs w:val="28"/>
        </w:rPr>
        <w:t>выполнения суточных норм продуктового набора, норм потребления пищевых веществ, энергетической ценности дневного рациона;</w:t>
      </w:r>
    </w:p>
    <w:p w:rsidR="007D7642" w:rsidRPr="007D7642" w:rsidRDefault="007D7642" w:rsidP="007D7642">
      <w:pPr>
        <w:numPr>
          <w:ilvl w:val="0"/>
          <w:numId w:val="29"/>
        </w:numPr>
        <w:spacing w:before="100" w:beforeAutospacing="1" w:after="100" w:afterAutospacing="1"/>
        <w:ind w:left="0" w:firstLine="709"/>
        <w:jc w:val="both"/>
        <w:rPr>
          <w:color w:val="000000"/>
          <w:sz w:val="28"/>
          <w:szCs w:val="28"/>
        </w:rPr>
      </w:pPr>
      <w:r w:rsidRPr="007D7642">
        <w:rPr>
          <w:color w:val="000000"/>
          <w:sz w:val="28"/>
          <w:szCs w:val="28"/>
        </w:rPr>
        <w:t>условий хранения и сроков реализации пищевых продуктов.</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15.8.</w:t>
      </w:r>
      <w:ins w:id="18" w:author="Unknown">
        <w:r w:rsidRPr="007D7642">
          <w:rPr>
            <w:color w:val="000000"/>
            <w:sz w:val="28"/>
            <w:szCs w:val="28"/>
          </w:rPr>
          <w:t>Комиссия по контролю за организацией и качеством питания, бракеражу готовой продукции (медицинский работник) школы осуществляет контроль:</w:t>
        </w:r>
      </w:ins>
    </w:p>
    <w:p w:rsidR="007D7642" w:rsidRPr="007D7642" w:rsidRDefault="007D7642" w:rsidP="007D7642">
      <w:pPr>
        <w:numPr>
          <w:ilvl w:val="0"/>
          <w:numId w:val="30"/>
        </w:numPr>
        <w:spacing w:before="100" w:beforeAutospacing="1" w:after="100" w:afterAutospacing="1"/>
        <w:ind w:left="0" w:firstLine="709"/>
        <w:jc w:val="both"/>
        <w:rPr>
          <w:color w:val="000000"/>
          <w:sz w:val="28"/>
          <w:szCs w:val="28"/>
        </w:rPr>
      </w:pPr>
      <w:r w:rsidRPr="007D7642">
        <w:rPr>
          <w:color w:val="000000"/>
          <w:sz w:val="28"/>
          <w:szCs w:val="28"/>
        </w:rPr>
        <w:t xml:space="preserve">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w:t>
      </w:r>
      <w:r w:rsidRPr="007D7642">
        <w:rPr>
          <w:color w:val="000000"/>
          <w:sz w:val="28"/>
          <w:szCs w:val="28"/>
        </w:rPr>
        <w:lastRenderedPageBreak/>
        <w:t>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санитарно-эпидемиологическими заключениями, качественными удостоверениями, ветеринарными справками);</w:t>
      </w:r>
    </w:p>
    <w:p w:rsidR="007D7642" w:rsidRPr="007D7642" w:rsidRDefault="007D7642" w:rsidP="007D7642">
      <w:pPr>
        <w:numPr>
          <w:ilvl w:val="0"/>
          <w:numId w:val="30"/>
        </w:numPr>
        <w:spacing w:before="100" w:beforeAutospacing="1" w:after="100" w:afterAutospacing="1"/>
        <w:ind w:left="0" w:firstLine="709"/>
        <w:jc w:val="both"/>
        <w:rPr>
          <w:color w:val="000000"/>
          <w:sz w:val="28"/>
          <w:szCs w:val="28"/>
        </w:rPr>
      </w:pPr>
      <w:r w:rsidRPr="007D7642">
        <w:rPr>
          <w:color w:val="000000"/>
          <w:sz w:val="28"/>
          <w:szCs w:val="28"/>
        </w:rPr>
        <w:t>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w:t>
      </w:r>
    </w:p>
    <w:p w:rsidR="007D7642" w:rsidRPr="007D7642" w:rsidRDefault="007D7642" w:rsidP="007D7642">
      <w:pPr>
        <w:numPr>
          <w:ilvl w:val="0"/>
          <w:numId w:val="30"/>
        </w:numPr>
        <w:spacing w:before="100" w:beforeAutospacing="1" w:after="100" w:afterAutospacing="1"/>
        <w:ind w:left="0" w:firstLine="709"/>
        <w:jc w:val="both"/>
        <w:rPr>
          <w:color w:val="000000"/>
          <w:sz w:val="28"/>
          <w:szCs w:val="28"/>
        </w:rPr>
      </w:pPr>
      <w:r w:rsidRPr="007D7642">
        <w:rPr>
          <w:color w:val="000000"/>
          <w:sz w:val="28"/>
          <w:szCs w:val="28"/>
        </w:rPr>
        <w:t>режима отбора и условий хранения суточных проб (ежедневно);</w:t>
      </w:r>
    </w:p>
    <w:p w:rsidR="007D7642" w:rsidRPr="007D7642" w:rsidRDefault="007D7642" w:rsidP="007D7642">
      <w:pPr>
        <w:numPr>
          <w:ilvl w:val="0"/>
          <w:numId w:val="30"/>
        </w:numPr>
        <w:spacing w:before="100" w:beforeAutospacing="1" w:after="100" w:afterAutospacing="1"/>
        <w:ind w:left="0" w:firstLine="709"/>
        <w:jc w:val="both"/>
        <w:rPr>
          <w:color w:val="000000"/>
          <w:sz w:val="28"/>
          <w:szCs w:val="28"/>
        </w:rPr>
      </w:pPr>
      <w:r w:rsidRPr="007D7642">
        <w:rPr>
          <w:color w:val="000000"/>
          <w:sz w:val="28"/>
          <w:szCs w:val="28"/>
        </w:rPr>
        <w:t>работы пищеблока, его санитарного состояния, режима обработки посуды, технологического оборудования, инвентаря (ежедневно);</w:t>
      </w:r>
    </w:p>
    <w:p w:rsidR="007D7642" w:rsidRPr="007D7642" w:rsidRDefault="007D7642" w:rsidP="007D7642">
      <w:pPr>
        <w:numPr>
          <w:ilvl w:val="0"/>
          <w:numId w:val="30"/>
        </w:numPr>
        <w:spacing w:before="100" w:beforeAutospacing="1" w:after="100" w:afterAutospacing="1"/>
        <w:ind w:left="0" w:firstLine="709"/>
        <w:jc w:val="both"/>
        <w:rPr>
          <w:color w:val="000000"/>
          <w:sz w:val="28"/>
          <w:szCs w:val="28"/>
        </w:rPr>
      </w:pPr>
      <w:r w:rsidRPr="007D7642">
        <w:rPr>
          <w:color w:val="000000"/>
          <w:sz w:val="28"/>
          <w:szCs w:val="28"/>
        </w:rPr>
        <w:t>соблюдения правил личной гигиены сотрудниками пищеблока с отметкой в гигиеническом журнале (ежедневно);</w:t>
      </w:r>
    </w:p>
    <w:p w:rsidR="007D7642" w:rsidRPr="007D7642" w:rsidRDefault="007D7642" w:rsidP="007D7642">
      <w:pPr>
        <w:numPr>
          <w:ilvl w:val="0"/>
          <w:numId w:val="30"/>
        </w:numPr>
        <w:spacing w:before="100" w:beforeAutospacing="1" w:after="100" w:afterAutospacing="1"/>
        <w:ind w:left="0" w:firstLine="709"/>
        <w:jc w:val="both"/>
        <w:rPr>
          <w:color w:val="000000"/>
          <w:sz w:val="28"/>
          <w:szCs w:val="28"/>
        </w:rPr>
      </w:pPr>
      <w:r w:rsidRPr="007D7642">
        <w:rPr>
          <w:color w:val="000000"/>
          <w:sz w:val="28"/>
          <w:szCs w:val="28"/>
        </w:rPr>
        <w:t>информирования родителей (законных представителей) о ежедневном меню с указанием выхода готовых блюд (ежедневно);</w:t>
      </w:r>
    </w:p>
    <w:p w:rsidR="007D7642" w:rsidRPr="007D7642" w:rsidRDefault="007D7642" w:rsidP="007D7642">
      <w:pPr>
        <w:numPr>
          <w:ilvl w:val="0"/>
          <w:numId w:val="30"/>
        </w:numPr>
        <w:spacing w:before="100" w:beforeAutospacing="1" w:after="100" w:afterAutospacing="1"/>
        <w:ind w:left="0" w:firstLine="709"/>
        <w:jc w:val="both"/>
        <w:rPr>
          <w:color w:val="000000"/>
          <w:sz w:val="28"/>
          <w:szCs w:val="28"/>
        </w:rPr>
      </w:pPr>
      <w:r w:rsidRPr="007D7642">
        <w:rPr>
          <w:color w:val="000000"/>
          <w:sz w:val="28"/>
          <w:szCs w:val="28"/>
        </w:rPr>
        <w:t>выполнения суточных норм питания на одного ребенка;</w:t>
      </w:r>
    </w:p>
    <w:p w:rsidR="007D7642" w:rsidRPr="007D7642" w:rsidRDefault="007D7642" w:rsidP="007D7642">
      <w:pPr>
        <w:numPr>
          <w:ilvl w:val="0"/>
          <w:numId w:val="30"/>
        </w:numPr>
        <w:spacing w:before="100" w:beforeAutospacing="1" w:after="100" w:afterAutospacing="1"/>
        <w:ind w:left="0" w:firstLine="709"/>
        <w:jc w:val="both"/>
        <w:rPr>
          <w:color w:val="000000"/>
          <w:sz w:val="28"/>
          <w:szCs w:val="28"/>
        </w:rPr>
      </w:pPr>
      <w:r w:rsidRPr="007D7642">
        <w:rPr>
          <w:color w:val="000000"/>
          <w:sz w:val="28"/>
          <w:szCs w:val="28"/>
        </w:rPr>
        <w:t>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обучающихся (ежемесячно).</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15.9.</w:t>
      </w:r>
      <w:ins w:id="19" w:author="Unknown">
        <w:r w:rsidRPr="007D7642">
          <w:rPr>
            <w:color w:val="000000"/>
            <w:sz w:val="28"/>
            <w:szCs w:val="28"/>
          </w:rPr>
          <w:t>Лицо, ответственное за организацию питания:</w:t>
        </w:r>
      </w:ins>
    </w:p>
    <w:p w:rsidR="007D7642" w:rsidRPr="007D7642" w:rsidRDefault="007D7642" w:rsidP="007D7642">
      <w:pPr>
        <w:numPr>
          <w:ilvl w:val="0"/>
          <w:numId w:val="31"/>
        </w:numPr>
        <w:spacing w:before="100" w:beforeAutospacing="1" w:after="100" w:afterAutospacing="1"/>
        <w:ind w:left="0" w:firstLine="709"/>
        <w:jc w:val="both"/>
        <w:rPr>
          <w:color w:val="000000"/>
          <w:sz w:val="28"/>
          <w:szCs w:val="28"/>
        </w:rPr>
      </w:pPr>
      <w:r w:rsidRPr="007D7642">
        <w:rPr>
          <w:color w:val="000000"/>
          <w:sz w:val="28"/>
          <w:szCs w:val="28"/>
        </w:rPr>
        <w:t>координирует и контролирует деятельность классных руководителей по организации питания;</w:t>
      </w:r>
    </w:p>
    <w:p w:rsidR="007D7642" w:rsidRPr="007D7642" w:rsidRDefault="007D7642" w:rsidP="007D7642">
      <w:pPr>
        <w:numPr>
          <w:ilvl w:val="0"/>
          <w:numId w:val="31"/>
        </w:numPr>
        <w:spacing w:before="100" w:beforeAutospacing="1" w:after="100" w:afterAutospacing="1"/>
        <w:ind w:left="0" w:firstLine="709"/>
        <w:jc w:val="both"/>
        <w:rPr>
          <w:color w:val="000000"/>
          <w:sz w:val="28"/>
          <w:szCs w:val="28"/>
        </w:rPr>
      </w:pPr>
      <w:r w:rsidRPr="007D7642">
        <w:rPr>
          <w:color w:val="000000"/>
          <w:sz w:val="28"/>
          <w:szCs w:val="28"/>
        </w:rPr>
        <w:t>формирует списки обучающихся для предоставления питания;</w:t>
      </w:r>
    </w:p>
    <w:p w:rsidR="007D7642" w:rsidRPr="007D7642" w:rsidRDefault="007D7642" w:rsidP="007D7642">
      <w:pPr>
        <w:numPr>
          <w:ilvl w:val="0"/>
          <w:numId w:val="31"/>
        </w:numPr>
        <w:spacing w:before="100" w:beforeAutospacing="1" w:after="100" w:afterAutospacing="1"/>
        <w:ind w:left="0" w:firstLine="709"/>
        <w:jc w:val="both"/>
        <w:rPr>
          <w:color w:val="000000"/>
          <w:sz w:val="28"/>
          <w:szCs w:val="28"/>
        </w:rPr>
      </w:pPr>
      <w:r w:rsidRPr="007D7642">
        <w:rPr>
          <w:color w:val="000000"/>
          <w:sz w:val="28"/>
          <w:szCs w:val="28"/>
        </w:rPr>
        <w:t>предоставляет указанные списки заведующему производством (шеф-повару) для расчета размера средств, необходимых для обеспечения обучающихся питанием;</w:t>
      </w:r>
    </w:p>
    <w:p w:rsidR="007D7642" w:rsidRPr="007D7642" w:rsidRDefault="007D7642" w:rsidP="007D7642">
      <w:pPr>
        <w:numPr>
          <w:ilvl w:val="0"/>
          <w:numId w:val="31"/>
        </w:numPr>
        <w:spacing w:before="100" w:beforeAutospacing="1" w:after="100" w:afterAutospacing="1"/>
        <w:ind w:left="0" w:firstLine="709"/>
        <w:jc w:val="both"/>
        <w:rPr>
          <w:color w:val="000000"/>
          <w:sz w:val="28"/>
          <w:szCs w:val="28"/>
        </w:rPr>
      </w:pPr>
      <w:r w:rsidRPr="007D7642">
        <w:rPr>
          <w:color w:val="000000"/>
          <w:sz w:val="28"/>
          <w:szCs w:val="28"/>
        </w:rPr>
        <w:t>обеспечивает учёт фактической посещаемости школьниками столовой, охват питанием, контролирует ежедневный порядок учета количества фактически полученных обучающимися горячих завтраков по классам;</w:t>
      </w:r>
    </w:p>
    <w:p w:rsidR="007D7642" w:rsidRPr="007D7642" w:rsidRDefault="007D7642" w:rsidP="007D7642">
      <w:pPr>
        <w:numPr>
          <w:ilvl w:val="0"/>
          <w:numId w:val="31"/>
        </w:numPr>
        <w:spacing w:before="100" w:beforeAutospacing="1" w:after="100" w:afterAutospacing="1"/>
        <w:ind w:left="0" w:firstLine="709"/>
        <w:jc w:val="both"/>
        <w:rPr>
          <w:color w:val="000000"/>
          <w:sz w:val="28"/>
          <w:szCs w:val="28"/>
        </w:rPr>
      </w:pPr>
      <w:r w:rsidRPr="007D7642">
        <w:rPr>
          <w:color w:val="000000"/>
          <w:sz w:val="28"/>
          <w:szCs w:val="28"/>
        </w:rPr>
        <w:t>уточняет количество и персонифицированный список детей из малоимущих семей, предоставленный территориальным управлением социальной защиты населения;</w:t>
      </w:r>
    </w:p>
    <w:p w:rsidR="007D7642" w:rsidRPr="007D7642" w:rsidRDefault="007D7642" w:rsidP="007D7642">
      <w:pPr>
        <w:numPr>
          <w:ilvl w:val="0"/>
          <w:numId w:val="31"/>
        </w:numPr>
        <w:spacing w:before="100" w:beforeAutospacing="1" w:after="100" w:afterAutospacing="1"/>
        <w:ind w:left="0" w:firstLine="709"/>
        <w:jc w:val="both"/>
        <w:rPr>
          <w:color w:val="000000"/>
          <w:sz w:val="28"/>
          <w:szCs w:val="28"/>
        </w:rPr>
      </w:pPr>
      <w:r w:rsidRPr="007D7642">
        <w:rPr>
          <w:color w:val="000000"/>
          <w:sz w:val="28"/>
          <w:szCs w:val="28"/>
        </w:rPr>
        <w:t>представляет на рассмотрение директору школы и органу государственно-общественного управления списки обучающихся, находящихся в трудной жизненной ситуации, а также обучающихся с ограниченными возможностями здоровья;</w:t>
      </w:r>
    </w:p>
    <w:p w:rsidR="007D7642" w:rsidRPr="007D7642" w:rsidRDefault="007D7642" w:rsidP="007D7642">
      <w:pPr>
        <w:numPr>
          <w:ilvl w:val="0"/>
          <w:numId w:val="31"/>
        </w:numPr>
        <w:spacing w:before="100" w:beforeAutospacing="1" w:after="100" w:afterAutospacing="1"/>
        <w:ind w:left="0" w:firstLine="709"/>
        <w:jc w:val="both"/>
        <w:rPr>
          <w:color w:val="000000"/>
          <w:sz w:val="28"/>
          <w:szCs w:val="28"/>
        </w:rPr>
      </w:pPr>
      <w:r w:rsidRPr="007D7642">
        <w:rPr>
          <w:color w:val="000000"/>
          <w:sz w:val="28"/>
          <w:szCs w:val="28"/>
        </w:rPr>
        <w:t>инициирует, разрабатывает и координирует работу по формированию культуры питания;</w:t>
      </w:r>
    </w:p>
    <w:p w:rsidR="007D7642" w:rsidRPr="007D7642" w:rsidRDefault="007D7642" w:rsidP="007D7642">
      <w:pPr>
        <w:numPr>
          <w:ilvl w:val="0"/>
          <w:numId w:val="31"/>
        </w:numPr>
        <w:spacing w:before="100" w:beforeAutospacing="1" w:after="100" w:afterAutospacing="1"/>
        <w:ind w:left="0" w:firstLine="709"/>
        <w:jc w:val="both"/>
        <w:rPr>
          <w:color w:val="000000"/>
          <w:sz w:val="28"/>
          <w:szCs w:val="28"/>
        </w:rPr>
      </w:pPr>
      <w:r w:rsidRPr="007D7642">
        <w:rPr>
          <w:color w:val="000000"/>
          <w:sz w:val="28"/>
          <w:szCs w:val="28"/>
        </w:rPr>
        <w:t>осуществляет мониторинг удовлетворенности качеством школьного питания;</w:t>
      </w:r>
    </w:p>
    <w:p w:rsidR="007D7642" w:rsidRPr="007D7642" w:rsidRDefault="007D7642" w:rsidP="007D7642">
      <w:pPr>
        <w:numPr>
          <w:ilvl w:val="0"/>
          <w:numId w:val="31"/>
        </w:numPr>
        <w:spacing w:before="100" w:beforeAutospacing="1" w:after="100" w:afterAutospacing="1"/>
        <w:ind w:left="0" w:firstLine="709"/>
        <w:jc w:val="both"/>
        <w:rPr>
          <w:color w:val="000000"/>
          <w:sz w:val="28"/>
          <w:szCs w:val="28"/>
        </w:rPr>
      </w:pPr>
      <w:r w:rsidRPr="007D7642">
        <w:rPr>
          <w:color w:val="000000"/>
          <w:sz w:val="28"/>
          <w:szCs w:val="28"/>
        </w:rPr>
        <w:t>вносит предложения по улучшению питания.</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15.10.</w:t>
      </w:r>
      <w:ins w:id="20" w:author="Unknown">
        <w:r w:rsidRPr="007D7642">
          <w:rPr>
            <w:color w:val="000000"/>
            <w:sz w:val="28"/>
            <w:szCs w:val="28"/>
          </w:rPr>
          <w:t>Классные руководители общеобразовательной организации:</w:t>
        </w:r>
      </w:ins>
    </w:p>
    <w:p w:rsidR="007D7642" w:rsidRPr="007D7642" w:rsidRDefault="007D7642" w:rsidP="007D7642">
      <w:pPr>
        <w:numPr>
          <w:ilvl w:val="0"/>
          <w:numId w:val="32"/>
        </w:numPr>
        <w:spacing w:before="100" w:beforeAutospacing="1" w:after="100" w:afterAutospacing="1"/>
        <w:ind w:left="0" w:firstLine="709"/>
        <w:jc w:val="both"/>
        <w:rPr>
          <w:color w:val="000000"/>
          <w:sz w:val="28"/>
          <w:szCs w:val="28"/>
        </w:rPr>
      </w:pPr>
      <w:r w:rsidRPr="007D7642">
        <w:rPr>
          <w:color w:val="000000"/>
          <w:sz w:val="28"/>
          <w:szCs w:val="28"/>
        </w:rPr>
        <w:lastRenderedPageBreak/>
        <w:t>ежедневно представляют лицу, ответственному за организацию питания заявку на количество обучающихся на следующий учебный день;</w:t>
      </w:r>
    </w:p>
    <w:p w:rsidR="007D7642" w:rsidRPr="007D7642" w:rsidRDefault="007D7642" w:rsidP="007D7642">
      <w:pPr>
        <w:numPr>
          <w:ilvl w:val="0"/>
          <w:numId w:val="32"/>
        </w:numPr>
        <w:spacing w:before="100" w:beforeAutospacing="1" w:after="100" w:afterAutospacing="1"/>
        <w:ind w:left="0" w:firstLine="709"/>
        <w:jc w:val="both"/>
        <w:rPr>
          <w:color w:val="000000"/>
          <w:sz w:val="28"/>
          <w:szCs w:val="28"/>
        </w:rPr>
      </w:pPr>
      <w:r w:rsidRPr="007D7642">
        <w:rPr>
          <w:color w:val="000000"/>
          <w:sz w:val="28"/>
          <w:szCs w:val="28"/>
        </w:rPr>
        <w:t>ведут ежедневный табель учета полученных обучающимися обедов;</w:t>
      </w:r>
    </w:p>
    <w:p w:rsidR="007D7642" w:rsidRPr="007D7642" w:rsidRDefault="007D7642" w:rsidP="007D7642">
      <w:pPr>
        <w:numPr>
          <w:ilvl w:val="0"/>
          <w:numId w:val="32"/>
        </w:numPr>
        <w:spacing w:before="100" w:beforeAutospacing="1" w:after="100" w:afterAutospacing="1"/>
        <w:ind w:left="0" w:firstLine="709"/>
        <w:jc w:val="both"/>
        <w:rPr>
          <w:color w:val="000000"/>
          <w:sz w:val="28"/>
          <w:szCs w:val="28"/>
        </w:rPr>
      </w:pPr>
      <w:r w:rsidRPr="007D7642">
        <w:rPr>
          <w:color w:val="000000"/>
          <w:sz w:val="28"/>
          <w:szCs w:val="28"/>
        </w:rPr>
        <w:t>еженедельно представляют лицу, ответственному за организацию питания, данные о фактическом количестве приемов пищи по каждому обучающемуся;</w:t>
      </w:r>
    </w:p>
    <w:p w:rsidR="007D7642" w:rsidRPr="007D7642" w:rsidRDefault="007D7642" w:rsidP="007D7642">
      <w:pPr>
        <w:numPr>
          <w:ilvl w:val="0"/>
          <w:numId w:val="32"/>
        </w:numPr>
        <w:spacing w:before="100" w:beforeAutospacing="1" w:after="100" w:afterAutospacing="1"/>
        <w:ind w:left="0" w:firstLine="709"/>
        <w:jc w:val="both"/>
        <w:rPr>
          <w:color w:val="000000"/>
          <w:sz w:val="28"/>
          <w:szCs w:val="28"/>
        </w:rPr>
      </w:pPr>
      <w:r w:rsidRPr="007D7642">
        <w:rPr>
          <w:color w:val="000000"/>
          <w:sz w:val="28"/>
          <w:szCs w:val="28"/>
        </w:rPr>
        <w:t>осуществляют в части своей компетенции мониторинг организации питания;</w:t>
      </w:r>
    </w:p>
    <w:p w:rsidR="007D7642" w:rsidRPr="007D7642" w:rsidRDefault="007D7642" w:rsidP="007D7642">
      <w:pPr>
        <w:numPr>
          <w:ilvl w:val="0"/>
          <w:numId w:val="32"/>
        </w:numPr>
        <w:spacing w:before="100" w:beforeAutospacing="1" w:after="100" w:afterAutospacing="1"/>
        <w:ind w:left="0" w:firstLine="709"/>
        <w:jc w:val="both"/>
        <w:rPr>
          <w:color w:val="000000"/>
          <w:sz w:val="28"/>
          <w:szCs w:val="28"/>
        </w:rPr>
      </w:pPr>
      <w:r w:rsidRPr="007D7642">
        <w:rPr>
          <w:color w:val="000000"/>
          <w:sz w:val="28"/>
          <w:szCs w:val="28"/>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обучающихся;</w:t>
      </w:r>
    </w:p>
    <w:p w:rsidR="007D7642" w:rsidRPr="007D7642" w:rsidRDefault="007D7642" w:rsidP="007D7642">
      <w:pPr>
        <w:numPr>
          <w:ilvl w:val="0"/>
          <w:numId w:val="32"/>
        </w:numPr>
        <w:spacing w:before="100" w:beforeAutospacing="1" w:after="100" w:afterAutospacing="1"/>
        <w:ind w:left="0" w:firstLine="709"/>
        <w:jc w:val="both"/>
        <w:rPr>
          <w:color w:val="000000"/>
          <w:sz w:val="28"/>
          <w:szCs w:val="28"/>
        </w:rPr>
      </w:pPr>
      <w:r w:rsidRPr="007D7642">
        <w:rPr>
          <w:color w:val="000000"/>
          <w:sz w:val="28"/>
          <w:szCs w:val="28"/>
        </w:rPr>
        <w:t>вносят на обсуждение на заседаниях органа государственно-общественного управления, педагогического совета, совещаниях при директоре предложения по улучшению питания.</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15.11. Ответственный дежурный по школе (дежурный администратор) обеспечивает дежурство учителей и обучающихся в помещении столовой. Дежурные учителя обеспечивают соблюдение режима посещения столовой, личной гигиены обучающихся, общественный порядок и содействуют работникам столовой в организации питания.</w:t>
      </w:r>
    </w:p>
    <w:p w:rsidR="007D7642" w:rsidRPr="007D7642" w:rsidRDefault="007D7642" w:rsidP="007D7642">
      <w:pPr>
        <w:spacing w:before="100" w:beforeAutospacing="1" w:after="100" w:afterAutospacing="1"/>
        <w:ind w:firstLine="709"/>
        <w:jc w:val="both"/>
        <w:outlineLvl w:val="2"/>
        <w:rPr>
          <w:b/>
          <w:bCs/>
          <w:color w:val="000000"/>
          <w:sz w:val="28"/>
          <w:szCs w:val="28"/>
        </w:rPr>
      </w:pPr>
      <w:r w:rsidRPr="007D7642">
        <w:rPr>
          <w:b/>
          <w:bCs/>
          <w:color w:val="000000"/>
          <w:sz w:val="28"/>
          <w:szCs w:val="28"/>
        </w:rPr>
        <w:t>16. Документация</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16.1.</w:t>
      </w:r>
      <w:ins w:id="21" w:author="Unknown">
        <w:r w:rsidRPr="007D7642">
          <w:rPr>
            <w:color w:val="000000"/>
            <w:sz w:val="28"/>
            <w:szCs w:val="28"/>
          </w:rPr>
          <w:t>В школе должны быть следующие документы по вопросам организации питания (регламентирующие и учётные, подтверждающие расходы по питанию):</w:t>
        </w:r>
      </w:ins>
    </w:p>
    <w:p w:rsidR="007D7642" w:rsidRPr="007D7642" w:rsidRDefault="007D7642" w:rsidP="007D7642">
      <w:pPr>
        <w:numPr>
          <w:ilvl w:val="0"/>
          <w:numId w:val="33"/>
        </w:numPr>
        <w:spacing w:before="100" w:beforeAutospacing="1" w:after="100" w:afterAutospacing="1"/>
        <w:ind w:left="0" w:firstLine="709"/>
        <w:jc w:val="both"/>
        <w:rPr>
          <w:color w:val="000000"/>
          <w:sz w:val="28"/>
          <w:szCs w:val="28"/>
        </w:rPr>
      </w:pPr>
      <w:r w:rsidRPr="007D7642">
        <w:rPr>
          <w:color w:val="000000"/>
          <w:sz w:val="28"/>
          <w:szCs w:val="28"/>
        </w:rPr>
        <w:t>настоящее Положение об организации питания обучающихся в школе;</w:t>
      </w:r>
    </w:p>
    <w:p w:rsidR="007D7642" w:rsidRPr="007D7642" w:rsidRDefault="00595176" w:rsidP="007D7642">
      <w:pPr>
        <w:numPr>
          <w:ilvl w:val="0"/>
          <w:numId w:val="33"/>
        </w:numPr>
        <w:spacing w:before="100" w:beforeAutospacing="1" w:after="100" w:afterAutospacing="1"/>
        <w:ind w:left="0" w:firstLine="709"/>
        <w:jc w:val="both"/>
        <w:rPr>
          <w:color w:val="000000" w:themeColor="text1"/>
          <w:sz w:val="28"/>
          <w:szCs w:val="28"/>
        </w:rPr>
      </w:pPr>
      <w:hyperlink r:id="rId10" w:tgtFrame="_blank" w:tooltip=" Положение о комиссии по контролю за организацией и качеством питания, бракеражу готовой продукции в школе" w:history="1">
        <w:r w:rsidR="007D7642" w:rsidRPr="007D7642">
          <w:rPr>
            <w:color w:val="000000" w:themeColor="text1"/>
            <w:sz w:val="28"/>
            <w:szCs w:val="28"/>
          </w:rPr>
          <w:t>Положение о комиссии по контролю за организацией и качеством питания, бракеражу готовой продукции</w:t>
        </w:r>
      </w:hyperlink>
      <w:r w:rsidR="007D7642" w:rsidRPr="007D7642">
        <w:rPr>
          <w:color w:val="000000" w:themeColor="text1"/>
          <w:sz w:val="28"/>
          <w:szCs w:val="28"/>
        </w:rPr>
        <w:t>;</w:t>
      </w:r>
    </w:p>
    <w:p w:rsidR="007D7642" w:rsidRPr="007D7642" w:rsidRDefault="007D7642" w:rsidP="007D7642">
      <w:pPr>
        <w:numPr>
          <w:ilvl w:val="0"/>
          <w:numId w:val="33"/>
        </w:numPr>
        <w:spacing w:before="100" w:beforeAutospacing="1" w:after="100" w:afterAutospacing="1"/>
        <w:ind w:left="0" w:firstLine="709"/>
        <w:jc w:val="both"/>
        <w:rPr>
          <w:color w:val="000000"/>
          <w:sz w:val="28"/>
          <w:szCs w:val="28"/>
        </w:rPr>
      </w:pPr>
      <w:r w:rsidRPr="007D7642">
        <w:rPr>
          <w:color w:val="000000"/>
          <w:sz w:val="28"/>
          <w:szCs w:val="28"/>
        </w:rPr>
        <w:t>договоры на обслуживание питанием и на поставку продуктов питания;</w:t>
      </w:r>
    </w:p>
    <w:p w:rsidR="007D7642" w:rsidRPr="007D7642" w:rsidRDefault="007D7642" w:rsidP="007D7642">
      <w:pPr>
        <w:numPr>
          <w:ilvl w:val="0"/>
          <w:numId w:val="33"/>
        </w:numPr>
        <w:spacing w:before="100" w:beforeAutospacing="1" w:after="100" w:afterAutospacing="1"/>
        <w:ind w:left="0" w:firstLine="709"/>
        <w:jc w:val="both"/>
        <w:rPr>
          <w:color w:val="000000"/>
          <w:sz w:val="28"/>
          <w:szCs w:val="28"/>
        </w:rPr>
      </w:pPr>
      <w:r w:rsidRPr="007D7642">
        <w:rPr>
          <w:color w:val="000000"/>
          <w:sz w:val="28"/>
          <w:szCs w:val="28"/>
        </w:rPr>
        <w:t>основное 2-х недельное меню, включающее меню для возрастной группы детей (от 7 до 12 лет и от 12 лет и старше), технологические карты кулинарных изделий (блюд);</w:t>
      </w:r>
    </w:p>
    <w:p w:rsidR="007D7642" w:rsidRPr="007D7642" w:rsidRDefault="007D7642" w:rsidP="007D7642">
      <w:pPr>
        <w:numPr>
          <w:ilvl w:val="0"/>
          <w:numId w:val="33"/>
        </w:numPr>
        <w:spacing w:before="100" w:beforeAutospacing="1" w:after="100" w:afterAutospacing="1"/>
        <w:ind w:left="0" w:firstLine="709"/>
        <w:jc w:val="both"/>
        <w:rPr>
          <w:color w:val="000000"/>
          <w:sz w:val="28"/>
          <w:szCs w:val="28"/>
        </w:rPr>
      </w:pPr>
      <w:r w:rsidRPr="007D7642">
        <w:rPr>
          <w:color w:val="000000"/>
          <w:sz w:val="28"/>
          <w:szCs w:val="28"/>
        </w:rPr>
        <w:t>ежедневное меню с указанием выхода блюд для возрастной группы детей (от 7 до 12 лет и от 12 лет и старше);</w:t>
      </w:r>
    </w:p>
    <w:p w:rsidR="007D7642" w:rsidRPr="007D7642" w:rsidRDefault="007D7642" w:rsidP="007D7642">
      <w:pPr>
        <w:numPr>
          <w:ilvl w:val="0"/>
          <w:numId w:val="33"/>
        </w:numPr>
        <w:spacing w:before="100" w:beforeAutospacing="1" w:after="100" w:afterAutospacing="1"/>
        <w:ind w:left="0" w:firstLine="709"/>
        <w:jc w:val="both"/>
        <w:rPr>
          <w:color w:val="000000"/>
          <w:sz w:val="28"/>
          <w:szCs w:val="28"/>
        </w:rPr>
      </w:pPr>
      <w:r w:rsidRPr="007D7642">
        <w:rPr>
          <w:color w:val="000000"/>
          <w:sz w:val="28"/>
          <w:szCs w:val="28"/>
        </w:rPr>
        <w:t>Ведомость контроля за рационом питания детей (Приложение N13 к СанПиН 2.3/2.4.3590-20). Документ составляется медработником школы каждые 7-10 дней, а заполняется ежедневно.</w:t>
      </w:r>
    </w:p>
    <w:p w:rsidR="007D7642" w:rsidRPr="007D7642" w:rsidRDefault="007D7642" w:rsidP="007D7642">
      <w:pPr>
        <w:numPr>
          <w:ilvl w:val="0"/>
          <w:numId w:val="33"/>
        </w:numPr>
        <w:spacing w:before="100" w:beforeAutospacing="1" w:after="100" w:afterAutospacing="1"/>
        <w:ind w:left="0" w:firstLine="709"/>
        <w:jc w:val="both"/>
        <w:rPr>
          <w:color w:val="000000"/>
          <w:sz w:val="28"/>
          <w:szCs w:val="28"/>
        </w:rPr>
      </w:pPr>
      <w:r w:rsidRPr="007D7642">
        <w:rPr>
          <w:color w:val="000000"/>
          <w:sz w:val="28"/>
          <w:szCs w:val="28"/>
        </w:rPr>
        <w:t>Журнал учета посещаемости детей;</w:t>
      </w:r>
    </w:p>
    <w:p w:rsidR="007D7642" w:rsidRPr="007D7642" w:rsidRDefault="007D7642" w:rsidP="007D7642">
      <w:pPr>
        <w:numPr>
          <w:ilvl w:val="0"/>
          <w:numId w:val="33"/>
        </w:numPr>
        <w:spacing w:before="100" w:beforeAutospacing="1" w:after="100" w:afterAutospacing="1"/>
        <w:ind w:left="0" w:firstLine="709"/>
        <w:jc w:val="both"/>
        <w:rPr>
          <w:color w:val="000000"/>
          <w:sz w:val="28"/>
          <w:szCs w:val="28"/>
        </w:rPr>
      </w:pPr>
      <w:r w:rsidRPr="007D7642">
        <w:rPr>
          <w:color w:val="000000"/>
          <w:sz w:val="28"/>
          <w:szCs w:val="28"/>
        </w:rPr>
        <w:t xml:space="preserve">Журнал учета калорийности (расчет и оценка использованного на одного ребенка среднесуточного набора пищевых продуктов проводится один раз </w:t>
      </w:r>
      <w:r w:rsidRPr="007D7642">
        <w:rPr>
          <w:color w:val="000000"/>
          <w:sz w:val="28"/>
          <w:szCs w:val="28"/>
        </w:rPr>
        <w:lastRenderedPageBreak/>
        <w:t>в 10 дней, подсчет энергической ценности полученного рациона питания и содержания в нем основных пищевых веществ проводится ежемесячно);</w:t>
      </w:r>
    </w:p>
    <w:p w:rsidR="007D7642" w:rsidRPr="007D7642" w:rsidRDefault="007D7642" w:rsidP="007D7642">
      <w:pPr>
        <w:numPr>
          <w:ilvl w:val="0"/>
          <w:numId w:val="33"/>
        </w:numPr>
        <w:spacing w:before="100" w:beforeAutospacing="1" w:after="100" w:afterAutospacing="1"/>
        <w:ind w:left="0" w:firstLine="709"/>
        <w:jc w:val="both"/>
        <w:rPr>
          <w:color w:val="000000"/>
          <w:sz w:val="28"/>
          <w:szCs w:val="28"/>
        </w:rPr>
      </w:pPr>
      <w:r w:rsidRPr="007D7642">
        <w:rPr>
          <w:color w:val="000000"/>
          <w:sz w:val="28"/>
          <w:szCs w:val="28"/>
        </w:rPr>
        <w:t>Журнал бракеража скоропортящейся пищевой продукции (в соответствии с СанПиН);</w:t>
      </w:r>
    </w:p>
    <w:p w:rsidR="007D7642" w:rsidRPr="007D7642" w:rsidRDefault="007D7642" w:rsidP="007D7642">
      <w:pPr>
        <w:numPr>
          <w:ilvl w:val="0"/>
          <w:numId w:val="33"/>
        </w:numPr>
        <w:spacing w:before="100" w:beforeAutospacing="1" w:after="100" w:afterAutospacing="1"/>
        <w:ind w:left="0" w:firstLine="709"/>
        <w:jc w:val="both"/>
        <w:rPr>
          <w:color w:val="000000"/>
          <w:sz w:val="28"/>
          <w:szCs w:val="28"/>
        </w:rPr>
      </w:pPr>
      <w:r w:rsidRPr="007D7642">
        <w:rPr>
          <w:color w:val="000000"/>
          <w:sz w:val="28"/>
          <w:szCs w:val="28"/>
        </w:rPr>
        <w:t>Журнал бракеража готовой пищевой продукции (в соответствии с СанПиН);</w:t>
      </w:r>
    </w:p>
    <w:p w:rsidR="007D7642" w:rsidRPr="007D7642" w:rsidRDefault="007D7642" w:rsidP="007D7642">
      <w:pPr>
        <w:numPr>
          <w:ilvl w:val="0"/>
          <w:numId w:val="33"/>
        </w:numPr>
        <w:spacing w:before="100" w:beforeAutospacing="1" w:after="100" w:afterAutospacing="1"/>
        <w:ind w:left="0" w:firstLine="709"/>
        <w:jc w:val="both"/>
        <w:rPr>
          <w:color w:val="000000"/>
          <w:sz w:val="28"/>
          <w:szCs w:val="28"/>
        </w:rPr>
      </w:pPr>
      <w:r w:rsidRPr="007D7642">
        <w:rPr>
          <w:color w:val="000000"/>
          <w:sz w:val="28"/>
          <w:szCs w:val="28"/>
        </w:rPr>
        <w:t>Журнал учета работы бактерицидной лампы на пищеблоке;</w:t>
      </w:r>
    </w:p>
    <w:p w:rsidR="007D7642" w:rsidRPr="007D7642" w:rsidRDefault="007D7642" w:rsidP="007D7642">
      <w:pPr>
        <w:numPr>
          <w:ilvl w:val="0"/>
          <w:numId w:val="33"/>
        </w:numPr>
        <w:spacing w:before="100" w:beforeAutospacing="1" w:after="100" w:afterAutospacing="1"/>
        <w:ind w:left="0" w:firstLine="709"/>
        <w:jc w:val="both"/>
        <w:rPr>
          <w:color w:val="000000"/>
          <w:sz w:val="28"/>
          <w:szCs w:val="28"/>
        </w:rPr>
      </w:pPr>
      <w:r w:rsidRPr="007D7642">
        <w:rPr>
          <w:color w:val="000000"/>
          <w:sz w:val="28"/>
          <w:szCs w:val="28"/>
        </w:rPr>
        <w:t>Журнал генеральной уборки, ведомость учета обработки посуды, столовых приборов, оборудования;</w:t>
      </w:r>
    </w:p>
    <w:p w:rsidR="007D7642" w:rsidRPr="007D7642" w:rsidRDefault="007D7642" w:rsidP="007D7642">
      <w:pPr>
        <w:numPr>
          <w:ilvl w:val="0"/>
          <w:numId w:val="33"/>
        </w:numPr>
        <w:spacing w:before="100" w:beforeAutospacing="1" w:after="100" w:afterAutospacing="1"/>
        <w:ind w:left="0" w:firstLine="709"/>
        <w:jc w:val="both"/>
        <w:rPr>
          <w:color w:val="000000"/>
          <w:sz w:val="28"/>
          <w:szCs w:val="28"/>
        </w:rPr>
      </w:pPr>
      <w:r w:rsidRPr="007D7642">
        <w:rPr>
          <w:color w:val="000000"/>
          <w:sz w:val="28"/>
          <w:szCs w:val="28"/>
        </w:rPr>
        <w:t>Журнал учета температурного режима холодильного оборудования (в соответствии с СанПиН);</w:t>
      </w:r>
    </w:p>
    <w:p w:rsidR="007D7642" w:rsidRPr="007D7642" w:rsidRDefault="007D7642" w:rsidP="007D7642">
      <w:pPr>
        <w:numPr>
          <w:ilvl w:val="0"/>
          <w:numId w:val="33"/>
        </w:numPr>
        <w:spacing w:before="100" w:beforeAutospacing="1" w:after="100" w:afterAutospacing="1"/>
        <w:ind w:left="0" w:firstLine="709"/>
        <w:jc w:val="both"/>
        <w:rPr>
          <w:color w:val="000000"/>
          <w:sz w:val="28"/>
          <w:szCs w:val="28"/>
        </w:rPr>
      </w:pPr>
      <w:r w:rsidRPr="007D7642">
        <w:rPr>
          <w:color w:val="000000"/>
          <w:sz w:val="28"/>
          <w:szCs w:val="28"/>
        </w:rPr>
        <w:t>Журнал учета температуры и влажности в складских помещениях (в соответствии с СанПиН).</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16.2.</w:t>
      </w:r>
      <w:ins w:id="22" w:author="Unknown">
        <w:r w:rsidRPr="007D7642">
          <w:rPr>
            <w:color w:val="000000"/>
            <w:sz w:val="28"/>
            <w:szCs w:val="28"/>
          </w:rPr>
          <w:t>Перечень приказов:</w:t>
        </w:r>
      </w:ins>
    </w:p>
    <w:p w:rsidR="007D7642" w:rsidRPr="007D7642" w:rsidRDefault="007D7642" w:rsidP="007D7642">
      <w:pPr>
        <w:numPr>
          <w:ilvl w:val="0"/>
          <w:numId w:val="34"/>
        </w:numPr>
        <w:spacing w:before="100" w:beforeAutospacing="1" w:after="100" w:afterAutospacing="1"/>
        <w:ind w:left="0" w:firstLine="709"/>
        <w:jc w:val="both"/>
        <w:rPr>
          <w:color w:val="000000"/>
          <w:sz w:val="28"/>
          <w:szCs w:val="28"/>
        </w:rPr>
      </w:pPr>
      <w:r w:rsidRPr="007D7642">
        <w:rPr>
          <w:color w:val="000000"/>
          <w:sz w:val="28"/>
          <w:szCs w:val="28"/>
        </w:rPr>
        <w:t>Об утверждении и введение в действие настоящего Положения;</w:t>
      </w:r>
    </w:p>
    <w:p w:rsidR="007D7642" w:rsidRPr="007D7642" w:rsidRDefault="007D7642" w:rsidP="007D7642">
      <w:pPr>
        <w:numPr>
          <w:ilvl w:val="0"/>
          <w:numId w:val="34"/>
        </w:numPr>
        <w:spacing w:before="100" w:beforeAutospacing="1" w:after="100" w:afterAutospacing="1"/>
        <w:ind w:left="0" w:firstLine="709"/>
        <w:jc w:val="both"/>
        <w:rPr>
          <w:color w:val="000000"/>
          <w:sz w:val="28"/>
          <w:szCs w:val="28"/>
        </w:rPr>
      </w:pPr>
      <w:r w:rsidRPr="007D7642">
        <w:rPr>
          <w:color w:val="000000"/>
          <w:sz w:val="28"/>
          <w:szCs w:val="28"/>
        </w:rPr>
        <w:t>О организации питания обучающихся общеобразовательной организации;</w:t>
      </w:r>
    </w:p>
    <w:p w:rsidR="007D7642" w:rsidRPr="007D7642" w:rsidRDefault="007D7642" w:rsidP="007D7642">
      <w:pPr>
        <w:numPr>
          <w:ilvl w:val="0"/>
          <w:numId w:val="34"/>
        </w:numPr>
        <w:spacing w:before="100" w:beforeAutospacing="1" w:after="100" w:afterAutospacing="1"/>
        <w:ind w:left="0" w:firstLine="709"/>
        <w:jc w:val="both"/>
        <w:rPr>
          <w:color w:val="000000"/>
          <w:sz w:val="28"/>
          <w:szCs w:val="28"/>
        </w:rPr>
      </w:pPr>
      <w:r w:rsidRPr="007D7642">
        <w:rPr>
          <w:color w:val="000000"/>
          <w:sz w:val="28"/>
          <w:szCs w:val="28"/>
        </w:rPr>
        <w:t>О контроле за организацией питания;</w:t>
      </w:r>
    </w:p>
    <w:p w:rsidR="007D7642" w:rsidRPr="003711AD" w:rsidRDefault="007D7642" w:rsidP="003711AD">
      <w:pPr>
        <w:numPr>
          <w:ilvl w:val="0"/>
          <w:numId w:val="34"/>
        </w:numPr>
        <w:spacing w:before="100" w:beforeAutospacing="1" w:after="100" w:afterAutospacing="1"/>
        <w:ind w:left="0" w:firstLine="709"/>
        <w:jc w:val="both"/>
        <w:rPr>
          <w:color w:val="000000"/>
          <w:sz w:val="28"/>
          <w:szCs w:val="28"/>
        </w:rPr>
      </w:pPr>
      <w:r w:rsidRPr="007D7642">
        <w:rPr>
          <w:color w:val="000000"/>
          <w:sz w:val="28"/>
          <w:szCs w:val="28"/>
        </w:rPr>
        <w:t>Об организации контроля родителей за организацией питания</w:t>
      </w:r>
      <w:r w:rsidR="003711AD">
        <w:rPr>
          <w:color w:val="000000"/>
          <w:sz w:val="28"/>
          <w:szCs w:val="28"/>
        </w:rPr>
        <w:t>.</w:t>
      </w:r>
    </w:p>
    <w:p w:rsidR="007D7642" w:rsidRPr="007D7642" w:rsidRDefault="007D7642" w:rsidP="007D7642">
      <w:pPr>
        <w:spacing w:before="100" w:beforeAutospacing="1" w:after="100" w:afterAutospacing="1"/>
        <w:ind w:firstLine="709"/>
        <w:jc w:val="both"/>
        <w:outlineLvl w:val="2"/>
        <w:rPr>
          <w:b/>
          <w:bCs/>
          <w:color w:val="000000"/>
          <w:sz w:val="28"/>
          <w:szCs w:val="28"/>
        </w:rPr>
      </w:pPr>
      <w:r w:rsidRPr="007D7642">
        <w:rPr>
          <w:b/>
          <w:bCs/>
          <w:color w:val="000000"/>
          <w:sz w:val="28"/>
          <w:szCs w:val="28"/>
        </w:rPr>
        <w:t>17. Заключительные положения</w:t>
      </w:r>
    </w:p>
    <w:p w:rsidR="007D7642" w:rsidRPr="007D7642" w:rsidRDefault="007D7642" w:rsidP="007D7642">
      <w:pPr>
        <w:spacing w:before="100" w:beforeAutospacing="1" w:after="100" w:afterAutospacing="1"/>
        <w:ind w:firstLine="709"/>
        <w:jc w:val="both"/>
        <w:rPr>
          <w:color w:val="000000"/>
          <w:sz w:val="28"/>
          <w:szCs w:val="28"/>
        </w:rPr>
      </w:pPr>
      <w:r w:rsidRPr="007D7642">
        <w:rPr>
          <w:color w:val="000000"/>
          <w:sz w:val="28"/>
          <w:szCs w:val="28"/>
        </w:rPr>
        <w:t>17.1. Настоящее Положение является локальным нормативным актом общеобразовательной организации, принимается на Педагогическом совете и утверждается (либо вводится в действие) приказом директора общеобразовательной организации.</w:t>
      </w:r>
      <w:r w:rsidRPr="007D7642">
        <w:rPr>
          <w:color w:val="000000"/>
          <w:sz w:val="28"/>
          <w:szCs w:val="28"/>
        </w:rPr>
        <w:br/>
        <w:t>17.2.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7D7642">
        <w:rPr>
          <w:color w:val="000000"/>
          <w:sz w:val="28"/>
          <w:szCs w:val="28"/>
        </w:rPr>
        <w:br/>
        <w:t>17.3. Положение принимается на неопределенный срок. Изменения и дополнения к Положению принимаются в порядке, предусмотренном п.16.1. настоящего Положения.</w:t>
      </w:r>
      <w:r w:rsidRPr="007D7642">
        <w:rPr>
          <w:color w:val="000000"/>
          <w:sz w:val="28"/>
          <w:szCs w:val="28"/>
        </w:rPr>
        <w:br/>
        <w:t>17.4.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7D7642" w:rsidRPr="007D7642" w:rsidRDefault="002B707D" w:rsidP="007D7642">
      <w:pPr>
        <w:spacing w:before="100" w:beforeAutospacing="1" w:after="100" w:afterAutospacing="1"/>
        <w:ind w:firstLine="709"/>
        <w:rPr>
          <w:color w:val="000000"/>
          <w:sz w:val="28"/>
          <w:szCs w:val="28"/>
        </w:rPr>
      </w:pPr>
      <w:r>
        <w:rPr>
          <w:noProof/>
          <w:sz w:val="28"/>
          <w:szCs w:val="28"/>
        </w:rPr>
        <mc:AlternateContent>
          <mc:Choice Requires="wps">
            <w:drawing>
              <wp:inline distT="0" distB="0" distL="0" distR="0">
                <wp:extent cx="304800" cy="304800"/>
                <wp:effectExtent l="0" t="0" r="1905" b="1905"/>
                <wp:docPr id="2" name="Прямоугольник 14" descr="Гигиенический журнал"/>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4516B" id="Прямоугольник 14" o:spid="_x0000_s1026" alt="Гигиенический журнал"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f58kFAwMAAPkFAAAOAAAAAAAAAAAAAAAAAC4CAABkcnMvZTJvRG9jLnhtbFBLAQItABQA&#10;BgAIAAAAIQBMoOks2AAAAAMBAAAPAAAAAAAAAAAAAAAAAF0FAABkcnMvZG93bnJldi54bWxQSwUG&#10;AAAAAAQABADzAAAAYgYAAAAA&#10;" filled="f" stroked="f">
                <o:lock v:ext="edit" aspectratio="t"/>
                <w10:anchorlock/>
              </v:rect>
            </w:pict>
          </mc:Fallback>
        </mc:AlternateContent>
      </w:r>
      <w:r w:rsidR="007D7642" w:rsidRPr="007D7642">
        <w:rPr>
          <w:color w:val="000000"/>
          <w:sz w:val="28"/>
          <w:szCs w:val="28"/>
        </w:rPr>
        <w:br/>
      </w:r>
      <w:r>
        <w:rPr>
          <w:noProof/>
          <w:sz w:val="28"/>
          <w:szCs w:val="28"/>
        </w:rPr>
        <mc:AlternateContent>
          <mc:Choice Requires="wps">
            <w:drawing>
              <wp:inline distT="0" distB="0" distL="0" distR="0">
                <wp:extent cx="304800" cy="304800"/>
                <wp:effectExtent l="0" t="0" r="4445" b="1905"/>
                <wp:docPr id="1" name="Прямоугольник 13" descr="Журнал учёта температурного режим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6C0C2" id="Прямоугольник 13" o:spid="_x0000_s1026" alt="Журнал учёта температурного режим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7UEgBEgMAABM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7D7642" w:rsidRPr="007D7642" w:rsidRDefault="007D7642" w:rsidP="007D7642">
      <w:pPr>
        <w:ind w:firstLine="709"/>
        <w:rPr>
          <w:sz w:val="28"/>
          <w:szCs w:val="28"/>
        </w:rPr>
      </w:pPr>
    </w:p>
    <w:p w:rsidR="00013081" w:rsidRPr="007D7642" w:rsidRDefault="00013081" w:rsidP="007D7642">
      <w:pPr>
        <w:ind w:firstLine="709"/>
        <w:rPr>
          <w:sz w:val="28"/>
          <w:szCs w:val="28"/>
        </w:rPr>
      </w:pPr>
    </w:p>
    <w:p w:rsidR="002070B8" w:rsidRPr="007D7642" w:rsidRDefault="002070B8" w:rsidP="007D7642">
      <w:pPr>
        <w:ind w:firstLine="709"/>
        <w:rPr>
          <w:sz w:val="28"/>
          <w:szCs w:val="28"/>
        </w:rPr>
      </w:pPr>
    </w:p>
    <w:p w:rsidR="002070B8" w:rsidRPr="002070B8" w:rsidRDefault="002070B8" w:rsidP="007D7642">
      <w:pPr>
        <w:ind w:firstLine="709"/>
        <w:rPr>
          <w:sz w:val="28"/>
          <w:szCs w:val="28"/>
        </w:rPr>
      </w:pPr>
    </w:p>
    <w:p w:rsidR="002070B8" w:rsidRPr="002070B8" w:rsidRDefault="002070B8" w:rsidP="007D7642">
      <w:pPr>
        <w:ind w:firstLine="709"/>
        <w:rPr>
          <w:sz w:val="28"/>
          <w:szCs w:val="28"/>
        </w:rPr>
      </w:pPr>
    </w:p>
    <w:p w:rsidR="002070B8" w:rsidRDefault="002070B8" w:rsidP="007D7642">
      <w:pPr>
        <w:ind w:firstLine="709"/>
        <w:rPr>
          <w:sz w:val="28"/>
          <w:szCs w:val="28"/>
        </w:rPr>
      </w:pPr>
    </w:p>
    <w:p w:rsidR="002070B8" w:rsidRDefault="002070B8" w:rsidP="007D7642">
      <w:pPr>
        <w:ind w:firstLine="709"/>
        <w:rPr>
          <w:sz w:val="28"/>
          <w:szCs w:val="28"/>
        </w:rPr>
      </w:pPr>
    </w:p>
    <w:p w:rsidR="002070B8" w:rsidRDefault="002070B8" w:rsidP="007D7642">
      <w:pPr>
        <w:ind w:firstLine="709"/>
        <w:rPr>
          <w:sz w:val="28"/>
          <w:szCs w:val="28"/>
        </w:rPr>
      </w:pPr>
    </w:p>
    <w:p w:rsidR="002070B8" w:rsidRDefault="002070B8" w:rsidP="007D7642">
      <w:pPr>
        <w:ind w:firstLine="709"/>
        <w:rPr>
          <w:sz w:val="28"/>
          <w:szCs w:val="28"/>
        </w:rPr>
      </w:pPr>
    </w:p>
    <w:p w:rsidR="002070B8" w:rsidRDefault="002070B8" w:rsidP="007D7642">
      <w:pPr>
        <w:ind w:firstLine="709"/>
        <w:rPr>
          <w:sz w:val="28"/>
          <w:szCs w:val="28"/>
        </w:rPr>
      </w:pPr>
    </w:p>
    <w:p w:rsidR="002070B8" w:rsidRDefault="002070B8" w:rsidP="007D7642">
      <w:pPr>
        <w:ind w:firstLine="709"/>
        <w:rPr>
          <w:sz w:val="28"/>
          <w:szCs w:val="28"/>
        </w:rPr>
      </w:pPr>
    </w:p>
    <w:p w:rsidR="002070B8" w:rsidRDefault="002070B8" w:rsidP="007D7642">
      <w:pPr>
        <w:ind w:firstLine="709"/>
        <w:rPr>
          <w:sz w:val="28"/>
          <w:szCs w:val="28"/>
        </w:rPr>
      </w:pPr>
    </w:p>
    <w:p w:rsidR="002070B8" w:rsidRDefault="002070B8" w:rsidP="007D7642">
      <w:pPr>
        <w:ind w:firstLine="709"/>
        <w:rPr>
          <w:bCs/>
          <w:sz w:val="28"/>
        </w:rPr>
      </w:pPr>
    </w:p>
    <w:sectPr w:rsidR="002070B8" w:rsidSect="003711AD">
      <w:headerReference w:type="default" r:id="rId11"/>
      <w:pgSz w:w="11906" w:h="16838" w:code="9"/>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76" w:rsidRDefault="00595176" w:rsidP="00645E06">
      <w:r>
        <w:separator/>
      </w:r>
    </w:p>
  </w:endnote>
  <w:endnote w:type="continuationSeparator" w:id="0">
    <w:p w:rsidR="00595176" w:rsidRDefault="00595176" w:rsidP="0064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76" w:rsidRDefault="00595176" w:rsidP="00645E06">
      <w:r>
        <w:separator/>
      </w:r>
    </w:p>
  </w:footnote>
  <w:footnote w:type="continuationSeparator" w:id="0">
    <w:p w:rsidR="00595176" w:rsidRDefault="00595176" w:rsidP="00645E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7220"/>
      <w:docPartObj>
        <w:docPartGallery w:val="Page Numbers (Top of Page)"/>
        <w:docPartUnique/>
      </w:docPartObj>
    </w:sdtPr>
    <w:sdtEndPr/>
    <w:sdtContent>
      <w:p w:rsidR="00CB41E9" w:rsidRDefault="00E016A0">
        <w:pPr>
          <w:pStyle w:val="a5"/>
          <w:jc w:val="center"/>
        </w:pPr>
        <w:r w:rsidRPr="00CB41E9">
          <w:rPr>
            <w:sz w:val="28"/>
            <w:szCs w:val="28"/>
          </w:rPr>
          <w:fldChar w:fldCharType="begin"/>
        </w:r>
        <w:r w:rsidR="00CB41E9" w:rsidRPr="00CB41E9">
          <w:rPr>
            <w:sz w:val="28"/>
            <w:szCs w:val="28"/>
          </w:rPr>
          <w:instrText xml:space="preserve"> PAGE   \* MERGEFORMAT </w:instrText>
        </w:r>
        <w:r w:rsidRPr="00CB41E9">
          <w:rPr>
            <w:sz w:val="28"/>
            <w:szCs w:val="28"/>
          </w:rPr>
          <w:fldChar w:fldCharType="separate"/>
        </w:r>
        <w:r w:rsidR="002B707D">
          <w:rPr>
            <w:noProof/>
            <w:sz w:val="28"/>
            <w:szCs w:val="28"/>
          </w:rPr>
          <w:t>4</w:t>
        </w:r>
        <w:r w:rsidRPr="00CB41E9">
          <w:rPr>
            <w:sz w:val="28"/>
            <w:szCs w:val="28"/>
          </w:rPr>
          <w:fldChar w:fldCharType="end"/>
        </w:r>
      </w:p>
    </w:sdtContent>
  </w:sdt>
  <w:p w:rsidR="00645E06" w:rsidRDefault="00645E0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8B8"/>
    <w:multiLevelType w:val="multilevel"/>
    <w:tmpl w:val="E0FA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F65B5"/>
    <w:multiLevelType w:val="multilevel"/>
    <w:tmpl w:val="155E254C"/>
    <w:lvl w:ilvl="0">
      <w:start w:val="2"/>
      <w:numFmt w:val="decimal"/>
      <w:lvlText w:val="%1."/>
      <w:lvlJc w:val="left"/>
      <w:pPr>
        <w:ind w:left="600" w:hanging="600"/>
      </w:pPr>
      <w:rPr>
        <w:rFonts w:hint="default"/>
      </w:rPr>
    </w:lvl>
    <w:lvl w:ilvl="1">
      <w:start w:val="2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39855B1"/>
    <w:multiLevelType w:val="multilevel"/>
    <w:tmpl w:val="2304C172"/>
    <w:lvl w:ilvl="0">
      <w:start w:val="1"/>
      <w:numFmt w:val="decimal"/>
      <w:lvlText w:val="%1."/>
      <w:lvlJc w:val="left"/>
      <w:pPr>
        <w:tabs>
          <w:tab w:val="num" w:pos="1416"/>
        </w:tabs>
        <w:ind w:left="1416" w:hanging="876"/>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14314800"/>
    <w:multiLevelType w:val="multilevel"/>
    <w:tmpl w:val="B3D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D738E"/>
    <w:multiLevelType w:val="multilevel"/>
    <w:tmpl w:val="AEAE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5366B"/>
    <w:multiLevelType w:val="multilevel"/>
    <w:tmpl w:val="A5DC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25C90"/>
    <w:multiLevelType w:val="multilevel"/>
    <w:tmpl w:val="7832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46014"/>
    <w:multiLevelType w:val="multilevel"/>
    <w:tmpl w:val="50CC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34602"/>
    <w:multiLevelType w:val="multilevel"/>
    <w:tmpl w:val="F4B8B8B6"/>
    <w:lvl w:ilvl="0">
      <w:start w:val="1"/>
      <w:numFmt w:val="decimal"/>
      <w:lvlText w:val="%1."/>
      <w:lvlJc w:val="left"/>
      <w:pPr>
        <w:ind w:left="750" w:hanging="750"/>
      </w:pPr>
      <w:rPr>
        <w:rFonts w:hint="default"/>
      </w:rPr>
    </w:lvl>
    <w:lvl w:ilvl="1">
      <w:start w:val="1"/>
      <w:numFmt w:val="decimal"/>
      <w:lvlText w:val="%1.%2."/>
      <w:lvlJc w:val="left"/>
      <w:pPr>
        <w:ind w:left="1650" w:hanging="750"/>
      </w:pPr>
      <w:rPr>
        <w:rFonts w:hint="default"/>
      </w:rPr>
    </w:lvl>
    <w:lvl w:ilvl="2">
      <w:start w:val="1"/>
      <w:numFmt w:val="decimal"/>
      <w:lvlText w:val="%1.%2.%3."/>
      <w:lvlJc w:val="left"/>
      <w:pPr>
        <w:ind w:left="2550" w:hanging="75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9" w15:restartNumberingAfterBreak="0">
    <w:nsid w:val="27A1748D"/>
    <w:multiLevelType w:val="multilevel"/>
    <w:tmpl w:val="264C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41A98"/>
    <w:multiLevelType w:val="multilevel"/>
    <w:tmpl w:val="BE16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E59C4"/>
    <w:multiLevelType w:val="multilevel"/>
    <w:tmpl w:val="02A6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C359D"/>
    <w:multiLevelType w:val="multilevel"/>
    <w:tmpl w:val="E6E0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57204"/>
    <w:multiLevelType w:val="multilevel"/>
    <w:tmpl w:val="C7AC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A11F4"/>
    <w:multiLevelType w:val="multilevel"/>
    <w:tmpl w:val="C40C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64E1B"/>
    <w:multiLevelType w:val="multilevel"/>
    <w:tmpl w:val="F4B8B8B6"/>
    <w:lvl w:ilvl="0">
      <w:start w:val="1"/>
      <w:numFmt w:val="decimal"/>
      <w:lvlText w:val="%1."/>
      <w:lvlJc w:val="left"/>
      <w:pPr>
        <w:ind w:left="750" w:hanging="750"/>
      </w:pPr>
      <w:rPr>
        <w:rFonts w:hint="default"/>
      </w:rPr>
    </w:lvl>
    <w:lvl w:ilvl="1">
      <w:start w:val="1"/>
      <w:numFmt w:val="decimal"/>
      <w:lvlText w:val="%1.%2."/>
      <w:lvlJc w:val="left"/>
      <w:pPr>
        <w:ind w:left="1650" w:hanging="750"/>
      </w:pPr>
      <w:rPr>
        <w:rFonts w:hint="default"/>
      </w:rPr>
    </w:lvl>
    <w:lvl w:ilvl="2">
      <w:start w:val="1"/>
      <w:numFmt w:val="decimal"/>
      <w:lvlText w:val="%1.%2.%3."/>
      <w:lvlJc w:val="left"/>
      <w:pPr>
        <w:ind w:left="2550" w:hanging="75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40AF3A30"/>
    <w:multiLevelType w:val="multilevel"/>
    <w:tmpl w:val="1686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E42D9"/>
    <w:multiLevelType w:val="multilevel"/>
    <w:tmpl w:val="F4B8B8B6"/>
    <w:lvl w:ilvl="0">
      <w:start w:val="1"/>
      <w:numFmt w:val="decimal"/>
      <w:lvlText w:val="%1."/>
      <w:lvlJc w:val="left"/>
      <w:pPr>
        <w:ind w:left="750" w:hanging="750"/>
      </w:pPr>
      <w:rPr>
        <w:rFonts w:hint="default"/>
      </w:rPr>
    </w:lvl>
    <w:lvl w:ilvl="1">
      <w:start w:val="1"/>
      <w:numFmt w:val="decimal"/>
      <w:lvlText w:val="%1.%2."/>
      <w:lvlJc w:val="left"/>
      <w:pPr>
        <w:ind w:left="1650" w:hanging="750"/>
      </w:pPr>
      <w:rPr>
        <w:rFonts w:hint="default"/>
      </w:rPr>
    </w:lvl>
    <w:lvl w:ilvl="2">
      <w:start w:val="1"/>
      <w:numFmt w:val="decimal"/>
      <w:lvlText w:val="%1.%2.%3."/>
      <w:lvlJc w:val="left"/>
      <w:pPr>
        <w:ind w:left="2550" w:hanging="75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15:restartNumberingAfterBreak="0">
    <w:nsid w:val="44FE7F32"/>
    <w:multiLevelType w:val="multilevel"/>
    <w:tmpl w:val="C00ADF10"/>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9" w15:restartNumberingAfterBreak="0">
    <w:nsid w:val="481351F3"/>
    <w:multiLevelType w:val="multilevel"/>
    <w:tmpl w:val="1FC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246011"/>
    <w:multiLevelType w:val="multilevel"/>
    <w:tmpl w:val="63AA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1478B"/>
    <w:multiLevelType w:val="multilevel"/>
    <w:tmpl w:val="A204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8E0E47"/>
    <w:multiLevelType w:val="multilevel"/>
    <w:tmpl w:val="B2D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7C2BAC"/>
    <w:multiLevelType w:val="hybridMultilevel"/>
    <w:tmpl w:val="5406DB22"/>
    <w:lvl w:ilvl="0" w:tplc="4574CC94">
      <w:start w:val="1"/>
      <w:numFmt w:val="decimal"/>
      <w:lvlText w:val="%1."/>
      <w:lvlJc w:val="left"/>
      <w:pPr>
        <w:tabs>
          <w:tab w:val="num" w:pos="2124"/>
        </w:tabs>
        <w:ind w:left="2124" w:hanging="1224"/>
      </w:pPr>
      <w:rPr>
        <w:rFonts w:hint="default"/>
      </w:rPr>
    </w:lvl>
    <w:lvl w:ilvl="1" w:tplc="E1201E7A">
      <w:numFmt w:val="none"/>
      <w:lvlText w:val=""/>
      <w:lvlJc w:val="left"/>
      <w:pPr>
        <w:tabs>
          <w:tab w:val="num" w:pos="360"/>
        </w:tabs>
      </w:pPr>
    </w:lvl>
    <w:lvl w:ilvl="2" w:tplc="97AE6A3C">
      <w:numFmt w:val="none"/>
      <w:lvlText w:val=""/>
      <w:lvlJc w:val="left"/>
      <w:pPr>
        <w:tabs>
          <w:tab w:val="num" w:pos="360"/>
        </w:tabs>
      </w:pPr>
    </w:lvl>
    <w:lvl w:ilvl="3" w:tplc="DEE80C56">
      <w:numFmt w:val="none"/>
      <w:lvlText w:val=""/>
      <w:lvlJc w:val="left"/>
      <w:pPr>
        <w:tabs>
          <w:tab w:val="num" w:pos="360"/>
        </w:tabs>
      </w:pPr>
    </w:lvl>
    <w:lvl w:ilvl="4" w:tplc="BD10AA50">
      <w:numFmt w:val="none"/>
      <w:lvlText w:val=""/>
      <w:lvlJc w:val="left"/>
      <w:pPr>
        <w:tabs>
          <w:tab w:val="num" w:pos="360"/>
        </w:tabs>
      </w:pPr>
    </w:lvl>
    <w:lvl w:ilvl="5" w:tplc="2A788E32">
      <w:numFmt w:val="none"/>
      <w:lvlText w:val=""/>
      <w:lvlJc w:val="left"/>
      <w:pPr>
        <w:tabs>
          <w:tab w:val="num" w:pos="360"/>
        </w:tabs>
      </w:pPr>
    </w:lvl>
    <w:lvl w:ilvl="6" w:tplc="AE0A4548">
      <w:numFmt w:val="none"/>
      <w:lvlText w:val=""/>
      <w:lvlJc w:val="left"/>
      <w:pPr>
        <w:tabs>
          <w:tab w:val="num" w:pos="360"/>
        </w:tabs>
      </w:pPr>
    </w:lvl>
    <w:lvl w:ilvl="7" w:tplc="30E2B774">
      <w:numFmt w:val="none"/>
      <w:lvlText w:val=""/>
      <w:lvlJc w:val="left"/>
      <w:pPr>
        <w:tabs>
          <w:tab w:val="num" w:pos="360"/>
        </w:tabs>
      </w:pPr>
    </w:lvl>
    <w:lvl w:ilvl="8" w:tplc="56D20E04">
      <w:numFmt w:val="none"/>
      <w:lvlText w:val=""/>
      <w:lvlJc w:val="left"/>
      <w:pPr>
        <w:tabs>
          <w:tab w:val="num" w:pos="360"/>
        </w:tabs>
      </w:pPr>
    </w:lvl>
  </w:abstractNum>
  <w:abstractNum w:abstractNumId="24" w15:restartNumberingAfterBreak="0">
    <w:nsid w:val="6361519E"/>
    <w:multiLevelType w:val="multilevel"/>
    <w:tmpl w:val="E17C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031B0F"/>
    <w:multiLevelType w:val="multilevel"/>
    <w:tmpl w:val="74F2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71003D"/>
    <w:multiLevelType w:val="multilevel"/>
    <w:tmpl w:val="B4A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815658"/>
    <w:multiLevelType w:val="multilevel"/>
    <w:tmpl w:val="46A819A0"/>
    <w:lvl w:ilvl="0">
      <w:start w:val="1"/>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8" w15:restartNumberingAfterBreak="0">
    <w:nsid w:val="6C567563"/>
    <w:multiLevelType w:val="multilevel"/>
    <w:tmpl w:val="46A819A0"/>
    <w:lvl w:ilvl="0">
      <w:start w:val="1"/>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9" w15:restartNumberingAfterBreak="0">
    <w:nsid w:val="6FFB3768"/>
    <w:multiLevelType w:val="multilevel"/>
    <w:tmpl w:val="992E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4A575E"/>
    <w:multiLevelType w:val="multilevel"/>
    <w:tmpl w:val="B9CA02B6"/>
    <w:lvl w:ilvl="0">
      <w:start w:val="1"/>
      <w:numFmt w:val="decimal"/>
      <w:lvlText w:val="%1."/>
      <w:lvlJc w:val="left"/>
      <w:pPr>
        <w:tabs>
          <w:tab w:val="num" w:pos="900"/>
        </w:tabs>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1" w15:restartNumberingAfterBreak="0">
    <w:nsid w:val="747E53C0"/>
    <w:multiLevelType w:val="multilevel"/>
    <w:tmpl w:val="EBE43FBA"/>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2" w15:restartNumberingAfterBreak="0">
    <w:nsid w:val="760F69FB"/>
    <w:multiLevelType w:val="multilevel"/>
    <w:tmpl w:val="3C668C1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AAE314A"/>
    <w:multiLevelType w:val="multilevel"/>
    <w:tmpl w:val="367E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31"/>
  </w:num>
  <w:num w:numId="4">
    <w:abstractNumId w:val="8"/>
  </w:num>
  <w:num w:numId="5">
    <w:abstractNumId w:val="30"/>
  </w:num>
  <w:num w:numId="6">
    <w:abstractNumId w:val="17"/>
  </w:num>
  <w:num w:numId="7">
    <w:abstractNumId w:val="15"/>
  </w:num>
  <w:num w:numId="8">
    <w:abstractNumId w:val="1"/>
  </w:num>
  <w:num w:numId="9">
    <w:abstractNumId w:val="2"/>
  </w:num>
  <w:num w:numId="10">
    <w:abstractNumId w:val="32"/>
  </w:num>
  <w:num w:numId="11">
    <w:abstractNumId w:val="27"/>
  </w:num>
  <w:num w:numId="12">
    <w:abstractNumId w:val="28"/>
  </w:num>
  <w:num w:numId="13">
    <w:abstractNumId w:val="13"/>
  </w:num>
  <w:num w:numId="14">
    <w:abstractNumId w:val="6"/>
  </w:num>
  <w:num w:numId="15">
    <w:abstractNumId w:val="33"/>
  </w:num>
  <w:num w:numId="16">
    <w:abstractNumId w:val="19"/>
  </w:num>
  <w:num w:numId="17">
    <w:abstractNumId w:val="24"/>
  </w:num>
  <w:num w:numId="18">
    <w:abstractNumId w:val="5"/>
  </w:num>
  <w:num w:numId="19">
    <w:abstractNumId w:val="9"/>
  </w:num>
  <w:num w:numId="20">
    <w:abstractNumId w:val="7"/>
  </w:num>
  <w:num w:numId="21">
    <w:abstractNumId w:val="11"/>
  </w:num>
  <w:num w:numId="22">
    <w:abstractNumId w:val="22"/>
  </w:num>
  <w:num w:numId="23">
    <w:abstractNumId w:val="29"/>
  </w:num>
  <w:num w:numId="24">
    <w:abstractNumId w:val="21"/>
  </w:num>
  <w:num w:numId="25">
    <w:abstractNumId w:val="20"/>
  </w:num>
  <w:num w:numId="26">
    <w:abstractNumId w:val="4"/>
  </w:num>
  <w:num w:numId="27">
    <w:abstractNumId w:val="16"/>
  </w:num>
  <w:num w:numId="28">
    <w:abstractNumId w:val="10"/>
  </w:num>
  <w:num w:numId="29">
    <w:abstractNumId w:val="26"/>
  </w:num>
  <w:num w:numId="30">
    <w:abstractNumId w:val="12"/>
  </w:num>
  <w:num w:numId="31">
    <w:abstractNumId w:val="25"/>
  </w:num>
  <w:num w:numId="32">
    <w:abstractNumId w:val="0"/>
  </w:num>
  <w:num w:numId="33">
    <w:abstractNumId w:val="1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E6"/>
    <w:rsid w:val="00013081"/>
    <w:rsid w:val="00020734"/>
    <w:rsid w:val="00054F27"/>
    <w:rsid w:val="00060291"/>
    <w:rsid w:val="000716DA"/>
    <w:rsid w:val="000824C4"/>
    <w:rsid w:val="000A0429"/>
    <w:rsid w:val="000A14DE"/>
    <w:rsid w:val="000C0218"/>
    <w:rsid w:val="0015353F"/>
    <w:rsid w:val="001606E3"/>
    <w:rsid w:val="00173AA8"/>
    <w:rsid w:val="00190AC5"/>
    <w:rsid w:val="001B06CA"/>
    <w:rsid w:val="001B41C8"/>
    <w:rsid w:val="001D197F"/>
    <w:rsid w:val="002070B8"/>
    <w:rsid w:val="00236706"/>
    <w:rsid w:val="00273EAF"/>
    <w:rsid w:val="002A6219"/>
    <w:rsid w:val="002B707D"/>
    <w:rsid w:val="00302478"/>
    <w:rsid w:val="0030554E"/>
    <w:rsid w:val="0031546B"/>
    <w:rsid w:val="00365433"/>
    <w:rsid w:val="003711AD"/>
    <w:rsid w:val="0038488B"/>
    <w:rsid w:val="003E2AC1"/>
    <w:rsid w:val="00406250"/>
    <w:rsid w:val="00423E82"/>
    <w:rsid w:val="00492D2C"/>
    <w:rsid w:val="00497936"/>
    <w:rsid w:val="004B739E"/>
    <w:rsid w:val="004C09FA"/>
    <w:rsid w:val="004C38A7"/>
    <w:rsid w:val="0050019D"/>
    <w:rsid w:val="005741E6"/>
    <w:rsid w:val="0058029C"/>
    <w:rsid w:val="00595176"/>
    <w:rsid w:val="00596536"/>
    <w:rsid w:val="005A5CC2"/>
    <w:rsid w:val="005C531F"/>
    <w:rsid w:val="00610FD4"/>
    <w:rsid w:val="00640F9A"/>
    <w:rsid w:val="00645E06"/>
    <w:rsid w:val="00686301"/>
    <w:rsid w:val="006B6F49"/>
    <w:rsid w:val="006C57BE"/>
    <w:rsid w:val="006D3B70"/>
    <w:rsid w:val="0072351A"/>
    <w:rsid w:val="007850AF"/>
    <w:rsid w:val="007A6B9B"/>
    <w:rsid w:val="007D7642"/>
    <w:rsid w:val="00821A75"/>
    <w:rsid w:val="00831AC9"/>
    <w:rsid w:val="00865121"/>
    <w:rsid w:val="008739F8"/>
    <w:rsid w:val="00881344"/>
    <w:rsid w:val="00885BB5"/>
    <w:rsid w:val="00887EFC"/>
    <w:rsid w:val="008C1D44"/>
    <w:rsid w:val="008C5454"/>
    <w:rsid w:val="008F7A7C"/>
    <w:rsid w:val="009169BC"/>
    <w:rsid w:val="009B4968"/>
    <w:rsid w:val="00A85DE2"/>
    <w:rsid w:val="00AE0CB1"/>
    <w:rsid w:val="00B05C4D"/>
    <w:rsid w:val="00B5662C"/>
    <w:rsid w:val="00B61F59"/>
    <w:rsid w:val="00B77DD0"/>
    <w:rsid w:val="00B86948"/>
    <w:rsid w:val="00BA1249"/>
    <w:rsid w:val="00BC01D9"/>
    <w:rsid w:val="00C03811"/>
    <w:rsid w:val="00C64A55"/>
    <w:rsid w:val="00C6610D"/>
    <w:rsid w:val="00C818DC"/>
    <w:rsid w:val="00CB41E9"/>
    <w:rsid w:val="00CE3E01"/>
    <w:rsid w:val="00D06FC6"/>
    <w:rsid w:val="00D658A6"/>
    <w:rsid w:val="00D96B97"/>
    <w:rsid w:val="00DA2977"/>
    <w:rsid w:val="00DA4BCF"/>
    <w:rsid w:val="00E016A0"/>
    <w:rsid w:val="00E47A82"/>
    <w:rsid w:val="00E64391"/>
    <w:rsid w:val="00EA7770"/>
    <w:rsid w:val="00EC2DB1"/>
    <w:rsid w:val="00ED6394"/>
    <w:rsid w:val="00F96963"/>
    <w:rsid w:val="00FB1FC7"/>
    <w:rsid w:val="00FB4173"/>
    <w:rsid w:val="00FB6C00"/>
    <w:rsid w:val="00FC1180"/>
    <w:rsid w:val="00FC639D"/>
    <w:rsid w:val="00FD182E"/>
    <w:rsid w:val="00FF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11FC841-2C1E-4F00-9783-129B043C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1E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D764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741E6"/>
    <w:pPr>
      <w:ind w:firstLine="720"/>
      <w:jc w:val="both"/>
    </w:pPr>
    <w:rPr>
      <w:sz w:val="28"/>
      <w:szCs w:val="28"/>
    </w:rPr>
  </w:style>
  <w:style w:type="character" w:customStyle="1" w:styleId="a4">
    <w:name w:val="Основной текст с отступом Знак"/>
    <w:basedOn w:val="a0"/>
    <w:link w:val="a3"/>
    <w:semiHidden/>
    <w:rsid w:val="005741E6"/>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645E06"/>
    <w:pPr>
      <w:tabs>
        <w:tab w:val="center" w:pos="4677"/>
        <w:tab w:val="right" w:pos="9355"/>
      </w:tabs>
    </w:pPr>
  </w:style>
  <w:style w:type="character" w:customStyle="1" w:styleId="a6">
    <w:name w:val="Верхний колонтитул Знак"/>
    <w:basedOn w:val="a0"/>
    <w:link w:val="a5"/>
    <w:uiPriority w:val="99"/>
    <w:rsid w:val="00645E0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45E06"/>
    <w:pPr>
      <w:tabs>
        <w:tab w:val="center" w:pos="4677"/>
        <w:tab w:val="right" w:pos="9355"/>
      </w:tabs>
    </w:pPr>
  </w:style>
  <w:style w:type="character" w:customStyle="1" w:styleId="a8">
    <w:name w:val="Нижний колонтитул Знак"/>
    <w:basedOn w:val="a0"/>
    <w:link w:val="a7"/>
    <w:uiPriority w:val="99"/>
    <w:semiHidden/>
    <w:rsid w:val="00645E06"/>
    <w:rPr>
      <w:rFonts w:ascii="Times New Roman" w:eastAsia="Times New Roman" w:hAnsi="Times New Roman" w:cs="Times New Roman"/>
      <w:sz w:val="24"/>
      <w:szCs w:val="24"/>
      <w:lang w:eastAsia="ru-RU"/>
    </w:rPr>
  </w:style>
  <w:style w:type="paragraph" w:styleId="a9">
    <w:name w:val="List Paragraph"/>
    <w:basedOn w:val="a"/>
    <w:uiPriority w:val="34"/>
    <w:qFormat/>
    <w:rsid w:val="00831AC9"/>
    <w:pPr>
      <w:ind w:left="720"/>
      <w:contextualSpacing/>
    </w:pPr>
  </w:style>
  <w:style w:type="table" w:styleId="aa">
    <w:name w:val="Table Grid"/>
    <w:basedOn w:val="a1"/>
    <w:uiPriority w:val="59"/>
    <w:rsid w:val="00F969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7D7642"/>
    <w:rPr>
      <w:rFonts w:ascii="Times New Roman" w:eastAsia="Times New Roman" w:hAnsi="Times New Roman" w:cs="Times New Roman"/>
      <w:b/>
      <w:bCs/>
      <w:kern w:val="36"/>
      <w:sz w:val="48"/>
      <w:szCs w:val="48"/>
      <w:lang w:eastAsia="ru-RU"/>
    </w:rPr>
  </w:style>
  <w:style w:type="paragraph" w:styleId="ab">
    <w:name w:val="No Spacing"/>
    <w:uiPriority w:val="1"/>
    <w:qFormat/>
    <w:rsid w:val="007D764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node\3979"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CEE12-0C49-4AAB-AA5F-643E02A0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7170</Words>
  <Characters>40871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МОУ СОШ №6</Company>
  <LinksUpToDate>false</LinksUpToDate>
  <CharactersWithSpaces>47946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Мочалов А.В.</dc:creator>
  <cp:keywords/>
  <dc:description/>
  <cp:lastModifiedBy>79046896061</cp:lastModifiedBy>
  <cp:revision>2</cp:revision>
  <cp:lastPrinted>2015-04-22T10:10:00Z</cp:lastPrinted>
  <dcterms:created xsi:type="dcterms:W3CDTF">2023-02-03T13:19:00Z</dcterms:created>
  <dcterms:modified xsi:type="dcterms:W3CDTF">2023-02-03T13:19:00Z</dcterms:modified>
</cp:coreProperties>
</file>